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CCCC8" w14:textId="77777777" w:rsidR="00904250" w:rsidRDefault="00904250">
      <w:pPr>
        <w:jc w:val="center"/>
      </w:pPr>
    </w:p>
    <w:p w14:paraId="727774D7" w14:textId="77777777" w:rsidR="00932BA4" w:rsidRDefault="00932BA4">
      <w:pPr>
        <w:jc w:val="center"/>
      </w:pPr>
    </w:p>
    <w:p w14:paraId="6BCA61ED" w14:textId="77777777" w:rsidR="00932BA4" w:rsidRDefault="00932BA4">
      <w:pPr>
        <w:jc w:val="center"/>
      </w:pPr>
    </w:p>
    <w:p w14:paraId="4E1BAAD2" w14:textId="77777777" w:rsidR="00932BA4" w:rsidRDefault="00932BA4">
      <w:pPr>
        <w:jc w:val="center"/>
      </w:pPr>
    </w:p>
    <w:p w14:paraId="16751F85" w14:textId="77777777" w:rsidR="00932BA4" w:rsidRDefault="00932BA4">
      <w:pPr>
        <w:jc w:val="center"/>
      </w:pPr>
    </w:p>
    <w:p w14:paraId="2646F401" w14:textId="77777777" w:rsidR="00932BA4" w:rsidRDefault="00932BA4">
      <w:pPr>
        <w:jc w:val="center"/>
      </w:pPr>
    </w:p>
    <w:p w14:paraId="0B0B972B" w14:textId="77777777" w:rsidR="00932BA4" w:rsidRDefault="00932BA4">
      <w:pPr>
        <w:jc w:val="center"/>
      </w:pPr>
    </w:p>
    <w:p w14:paraId="2D22E4BA" w14:textId="77777777" w:rsidR="00932BA4" w:rsidRDefault="00932BA4">
      <w:pPr>
        <w:jc w:val="center"/>
      </w:pPr>
    </w:p>
    <w:p w14:paraId="198AFB87" w14:textId="3B07EC02" w:rsidR="00DD52D0" w:rsidRDefault="00DD52D0">
      <w:pPr>
        <w:jc w:val="center"/>
      </w:pPr>
      <w:bookmarkStart w:id="0" w:name="_GoBack"/>
      <w:bookmarkEnd w:id="0"/>
      <w:r>
        <w:t>MEMORANDUM OF UNDERSTANDING</w:t>
      </w:r>
    </w:p>
    <w:p w14:paraId="03E02384" w14:textId="77777777" w:rsidR="00957E11" w:rsidRDefault="00957E11">
      <w:pPr>
        <w:jc w:val="center"/>
      </w:pPr>
    </w:p>
    <w:p w14:paraId="48BF3EA4" w14:textId="681C6A6F" w:rsidR="00DD52D0" w:rsidRDefault="003F4482">
      <w:pPr>
        <w:jc w:val="center"/>
      </w:pPr>
      <w:r>
        <w:t>among</w:t>
      </w:r>
    </w:p>
    <w:p w14:paraId="6BD3028D" w14:textId="77777777" w:rsidR="00957E11" w:rsidRDefault="00957E11">
      <w:pPr>
        <w:jc w:val="center"/>
      </w:pPr>
    </w:p>
    <w:p w14:paraId="739038CC" w14:textId="4E88102B" w:rsidR="00577591" w:rsidRPr="00193192" w:rsidRDefault="00904250">
      <w:pPr>
        <w:jc w:val="center"/>
        <w:rPr>
          <w:b/>
        </w:rPr>
      </w:pPr>
      <w:r w:rsidRPr="00904250">
        <w:rPr>
          <w:b/>
        </w:rPr>
        <w:t>Commonwealth Scientific and Industrial Research Organisation</w:t>
      </w:r>
      <w:r w:rsidR="003F4482">
        <w:rPr>
          <w:b/>
        </w:rPr>
        <w:t>,</w:t>
      </w:r>
      <w:r>
        <w:rPr>
          <w:b/>
        </w:rPr>
        <w:br/>
      </w:r>
    </w:p>
    <w:p w14:paraId="6D4706BD" w14:textId="54E126A0" w:rsidR="00D46855" w:rsidRPr="00193192" w:rsidRDefault="00D46855" w:rsidP="00957E11">
      <w:pPr>
        <w:jc w:val="center"/>
        <w:rPr>
          <w:b/>
          <w:color w:val="000000"/>
        </w:rPr>
      </w:pPr>
      <w:r w:rsidRPr="00193192">
        <w:rPr>
          <w:b/>
          <w:color w:val="000000"/>
        </w:rPr>
        <w:t>Island Conservation</w:t>
      </w:r>
      <w:r w:rsidR="003F4482">
        <w:rPr>
          <w:b/>
          <w:color w:val="000000"/>
        </w:rPr>
        <w:t>,</w:t>
      </w:r>
      <w:r w:rsidR="00904250">
        <w:rPr>
          <w:b/>
          <w:color w:val="000000"/>
        </w:rPr>
        <w:br/>
      </w:r>
    </w:p>
    <w:p w14:paraId="0AE3AA6E" w14:textId="5C939C45" w:rsidR="00617850" w:rsidRDefault="00617850" w:rsidP="00957E11">
      <w:pPr>
        <w:jc w:val="center"/>
        <w:rPr>
          <w:b/>
          <w:color w:val="000000"/>
        </w:rPr>
      </w:pPr>
      <w:r>
        <w:rPr>
          <w:b/>
          <w:color w:val="000000"/>
        </w:rPr>
        <w:t>Landcare Research</w:t>
      </w:r>
      <w:r w:rsidR="00413262">
        <w:rPr>
          <w:b/>
          <w:color w:val="000000"/>
        </w:rPr>
        <w:t xml:space="preserve"> New Zealand Limited</w:t>
      </w:r>
      <w:r w:rsidR="003F4482">
        <w:rPr>
          <w:b/>
          <w:color w:val="000000"/>
        </w:rPr>
        <w:t>,</w:t>
      </w:r>
    </w:p>
    <w:p w14:paraId="2D1B6463" w14:textId="77777777" w:rsidR="00617850" w:rsidRDefault="00617850" w:rsidP="00957E11">
      <w:pPr>
        <w:jc w:val="center"/>
        <w:rPr>
          <w:b/>
          <w:color w:val="000000"/>
        </w:rPr>
      </w:pPr>
    </w:p>
    <w:p w14:paraId="086CDEB7" w14:textId="25DEDC3C" w:rsidR="00577591" w:rsidRPr="00193192" w:rsidRDefault="00577591" w:rsidP="00957E11">
      <w:pPr>
        <w:jc w:val="center"/>
        <w:rPr>
          <w:b/>
          <w:color w:val="000000"/>
        </w:rPr>
      </w:pPr>
      <w:r w:rsidRPr="00193192">
        <w:rPr>
          <w:b/>
          <w:color w:val="000000"/>
        </w:rPr>
        <w:t>North Carolina State University</w:t>
      </w:r>
      <w:r w:rsidR="003F4482">
        <w:rPr>
          <w:b/>
          <w:color w:val="000000"/>
        </w:rPr>
        <w:t>,</w:t>
      </w:r>
      <w:r w:rsidR="00904250">
        <w:rPr>
          <w:b/>
          <w:color w:val="000000"/>
        </w:rPr>
        <w:br/>
      </w:r>
    </w:p>
    <w:p w14:paraId="0B74888D" w14:textId="71B3A31D" w:rsidR="00577591" w:rsidRDefault="00577591" w:rsidP="00957E11">
      <w:pPr>
        <w:jc w:val="center"/>
        <w:rPr>
          <w:color w:val="000000"/>
        </w:rPr>
      </w:pPr>
      <w:r w:rsidRPr="00193192">
        <w:rPr>
          <w:b/>
          <w:color w:val="000000"/>
        </w:rPr>
        <w:t>Texas A &amp; M University</w:t>
      </w:r>
      <w:r w:rsidR="003F4482">
        <w:rPr>
          <w:b/>
          <w:color w:val="000000"/>
        </w:rPr>
        <w:t>,</w:t>
      </w:r>
      <w:r w:rsidR="00904250">
        <w:rPr>
          <w:b/>
          <w:color w:val="000000"/>
        </w:rPr>
        <w:br/>
      </w:r>
    </w:p>
    <w:p w14:paraId="0BA2BF49" w14:textId="13858E04" w:rsidR="00577591" w:rsidRPr="00193192" w:rsidRDefault="00577591" w:rsidP="00577591">
      <w:pPr>
        <w:jc w:val="center"/>
        <w:rPr>
          <w:b/>
          <w:color w:val="000000"/>
        </w:rPr>
      </w:pPr>
      <w:r w:rsidRPr="00193192">
        <w:rPr>
          <w:b/>
          <w:color w:val="000000"/>
        </w:rPr>
        <w:t>University of Adelaide</w:t>
      </w:r>
      <w:r w:rsidR="003F4482">
        <w:rPr>
          <w:b/>
          <w:color w:val="000000"/>
        </w:rPr>
        <w:t>,</w:t>
      </w:r>
      <w:r w:rsidR="00904250">
        <w:rPr>
          <w:b/>
          <w:color w:val="000000"/>
        </w:rPr>
        <w:br/>
      </w:r>
    </w:p>
    <w:p w14:paraId="315E50A7" w14:textId="252C1984" w:rsidR="00904250" w:rsidRDefault="003F4482" w:rsidP="00904250">
      <w:pPr>
        <w:jc w:val="center"/>
        <w:rPr>
          <w:iCs/>
          <w:caps/>
          <w:color w:val="000000"/>
        </w:rPr>
      </w:pPr>
      <w:r>
        <w:rPr>
          <w:color w:val="000000"/>
        </w:rPr>
        <w:t>a</w:t>
      </w:r>
      <w:r w:rsidR="00904250">
        <w:rPr>
          <w:color w:val="000000"/>
        </w:rPr>
        <w:t>nd</w:t>
      </w:r>
      <w:r w:rsidR="00904250">
        <w:rPr>
          <w:color w:val="000000"/>
        </w:rPr>
        <w:br/>
      </w:r>
    </w:p>
    <w:p w14:paraId="6AB2AA3B" w14:textId="27DB93BA" w:rsidR="00904250" w:rsidRPr="00193192" w:rsidRDefault="00904250" w:rsidP="00904250">
      <w:pPr>
        <w:jc w:val="center"/>
        <w:rPr>
          <w:b/>
          <w:color w:val="000000"/>
        </w:rPr>
      </w:pPr>
      <w:r w:rsidRPr="00193192">
        <w:rPr>
          <w:b/>
          <w:color w:val="000000"/>
        </w:rPr>
        <w:t>U</w:t>
      </w:r>
      <w:r>
        <w:rPr>
          <w:b/>
          <w:color w:val="000000"/>
        </w:rPr>
        <w:t xml:space="preserve">nited </w:t>
      </w:r>
      <w:r w:rsidRPr="00193192">
        <w:rPr>
          <w:b/>
          <w:color w:val="000000"/>
        </w:rPr>
        <w:t>S</w:t>
      </w:r>
      <w:r>
        <w:rPr>
          <w:b/>
          <w:color w:val="000000"/>
        </w:rPr>
        <w:t xml:space="preserve">tates </w:t>
      </w:r>
      <w:r w:rsidRPr="00193192">
        <w:rPr>
          <w:b/>
          <w:color w:val="000000"/>
        </w:rPr>
        <w:t>D</w:t>
      </w:r>
      <w:r>
        <w:rPr>
          <w:b/>
          <w:color w:val="000000"/>
        </w:rPr>
        <w:t xml:space="preserve">epartment of </w:t>
      </w:r>
      <w:r w:rsidRPr="00193192">
        <w:rPr>
          <w:b/>
          <w:color w:val="000000"/>
        </w:rPr>
        <w:t>A</w:t>
      </w:r>
      <w:r>
        <w:rPr>
          <w:b/>
          <w:color w:val="000000"/>
        </w:rPr>
        <w:t>griculture Animal and Plant Health Inspection Service, Wildlife Services, and N</w:t>
      </w:r>
      <w:r w:rsidRPr="00193192">
        <w:rPr>
          <w:b/>
          <w:color w:val="000000"/>
        </w:rPr>
        <w:t>a</w:t>
      </w:r>
      <w:r>
        <w:rPr>
          <w:b/>
          <w:color w:val="000000"/>
        </w:rPr>
        <w:t>tional Wildlife Research Center</w:t>
      </w:r>
      <w:r w:rsidRPr="00193192">
        <w:rPr>
          <w:b/>
          <w:color w:val="000000"/>
        </w:rPr>
        <w:t xml:space="preserve"> </w:t>
      </w:r>
    </w:p>
    <w:p w14:paraId="7D911694" w14:textId="77777777" w:rsidR="00EB75B3" w:rsidRDefault="00EB75B3">
      <w:pPr>
        <w:jc w:val="center"/>
        <w:rPr>
          <w:iCs/>
        </w:rPr>
      </w:pPr>
    </w:p>
    <w:p w14:paraId="421C1B69" w14:textId="47E16D06" w:rsidR="00EB75B3" w:rsidRPr="00C759B1" w:rsidRDefault="00C759B1" w:rsidP="00904250">
      <w:pPr>
        <w:rPr>
          <w:iCs/>
          <w:u w:val="single"/>
        </w:rPr>
      </w:pPr>
      <w:r w:rsidRPr="00904250">
        <w:rPr>
          <w:b/>
          <w:iCs/>
        </w:rPr>
        <w:t>Expiration Date</w:t>
      </w:r>
      <w:r>
        <w:rPr>
          <w:iCs/>
        </w:rPr>
        <w:t xml:space="preserve">: </w:t>
      </w:r>
      <w:r w:rsidR="00D46855" w:rsidRPr="00904250">
        <w:rPr>
          <w:iCs/>
        </w:rPr>
        <w:t>December 31, 20</w:t>
      </w:r>
      <w:r w:rsidR="002E75E8" w:rsidRPr="00904250">
        <w:rPr>
          <w:iCs/>
        </w:rPr>
        <w:t>20</w:t>
      </w:r>
    </w:p>
    <w:p w14:paraId="4B54577F" w14:textId="77777777" w:rsidR="00DD52D0" w:rsidRPr="006C47A8" w:rsidRDefault="00EB75B3" w:rsidP="00B12013">
      <w:pPr>
        <w:jc w:val="center"/>
        <w:rPr>
          <w:color w:val="000000"/>
          <w:sz w:val="20"/>
          <w:szCs w:val="20"/>
        </w:rPr>
      </w:pPr>
      <w:r>
        <w:rPr>
          <w:i/>
          <w:iCs/>
          <w:color w:val="FF0000"/>
        </w:rPr>
        <w:tab/>
      </w:r>
      <w:r>
        <w:rPr>
          <w:i/>
          <w:iCs/>
          <w:color w:val="FF0000"/>
        </w:rPr>
        <w:tab/>
      </w:r>
    </w:p>
    <w:p w14:paraId="06A63E4F" w14:textId="2DBF17F2" w:rsidR="008D128E" w:rsidRDefault="00DD52D0" w:rsidP="00C759B1">
      <w:r>
        <w:rPr>
          <w:color w:val="000000"/>
        </w:rPr>
        <w:t>This memorandum of understanding</w:t>
      </w:r>
      <w:r w:rsidR="00757851">
        <w:rPr>
          <w:color w:val="000000"/>
        </w:rPr>
        <w:t xml:space="preserve"> (MOU)</w:t>
      </w:r>
      <w:r>
        <w:rPr>
          <w:color w:val="000000"/>
        </w:rPr>
        <w:t xml:space="preserve"> is </w:t>
      </w:r>
      <w:r w:rsidR="003F4482">
        <w:rPr>
          <w:color w:val="000000"/>
        </w:rPr>
        <w:t>among</w:t>
      </w:r>
      <w:r>
        <w:rPr>
          <w:color w:val="000000"/>
        </w:rPr>
        <w:t xml:space="preserve"> the</w:t>
      </w:r>
      <w:r w:rsidR="00C759B1">
        <w:rPr>
          <w:color w:val="000000"/>
        </w:rPr>
        <w:t xml:space="preserve"> </w:t>
      </w:r>
      <w:r w:rsidR="001F5BA1" w:rsidRPr="001F5BA1">
        <w:rPr>
          <w:color w:val="000000"/>
        </w:rPr>
        <w:t>Commonwealth Scientific and Industrial Research Organisation (CSIRO)</w:t>
      </w:r>
      <w:r w:rsidR="00353A0B">
        <w:rPr>
          <w:color w:val="000000"/>
        </w:rPr>
        <w:t>;</w:t>
      </w:r>
      <w:r w:rsidR="00D46855">
        <w:rPr>
          <w:color w:val="000000"/>
        </w:rPr>
        <w:t xml:space="preserve"> Island Conservation</w:t>
      </w:r>
      <w:r w:rsidR="002E75E8">
        <w:rPr>
          <w:color w:val="000000"/>
        </w:rPr>
        <w:t xml:space="preserve"> (</w:t>
      </w:r>
      <w:r w:rsidR="002E75E8" w:rsidRPr="006F5B79">
        <w:rPr>
          <w:color w:val="000000"/>
        </w:rPr>
        <w:t>IC)</w:t>
      </w:r>
      <w:r w:rsidR="00353A0B" w:rsidRPr="006F5B79">
        <w:rPr>
          <w:color w:val="000000"/>
        </w:rPr>
        <w:t>;</w:t>
      </w:r>
      <w:r w:rsidR="00D46855" w:rsidRPr="006F5B79">
        <w:rPr>
          <w:color w:val="000000"/>
        </w:rPr>
        <w:t xml:space="preserve"> </w:t>
      </w:r>
      <w:r w:rsidR="00617850" w:rsidRPr="006F5B79">
        <w:rPr>
          <w:color w:val="000000"/>
        </w:rPr>
        <w:t>Landcare Research</w:t>
      </w:r>
      <w:r w:rsidR="00413262" w:rsidRPr="006F5B79">
        <w:rPr>
          <w:color w:val="000000"/>
        </w:rPr>
        <w:t xml:space="preserve"> New Zealand Limited</w:t>
      </w:r>
      <w:r w:rsidR="00617850" w:rsidRPr="006F5B79">
        <w:rPr>
          <w:color w:val="000000"/>
        </w:rPr>
        <w:t xml:space="preserve"> (LR</w:t>
      </w:r>
      <w:r w:rsidR="00413262" w:rsidRPr="006F5B79">
        <w:rPr>
          <w:color w:val="000000"/>
        </w:rPr>
        <w:t>NZ</w:t>
      </w:r>
      <w:r w:rsidR="00617850" w:rsidRPr="006F5B79">
        <w:rPr>
          <w:color w:val="000000"/>
        </w:rPr>
        <w:t xml:space="preserve">); </w:t>
      </w:r>
      <w:r w:rsidR="00353A0B" w:rsidRPr="006F5B79">
        <w:rPr>
          <w:color w:val="000000"/>
        </w:rPr>
        <w:t>Nor</w:t>
      </w:r>
      <w:r w:rsidR="00353A0B">
        <w:rPr>
          <w:color w:val="000000"/>
        </w:rPr>
        <w:t>th Carolina State University (NCSU)</w:t>
      </w:r>
      <w:r w:rsidR="0057172F">
        <w:rPr>
          <w:color w:val="000000"/>
        </w:rPr>
        <w:t>;</w:t>
      </w:r>
      <w:r w:rsidR="00353A0B">
        <w:rPr>
          <w:color w:val="000000"/>
        </w:rPr>
        <w:t xml:space="preserve"> Texas A&amp;M University (TAMU)</w:t>
      </w:r>
      <w:r w:rsidR="0057172F">
        <w:rPr>
          <w:color w:val="000000"/>
        </w:rPr>
        <w:t>;</w:t>
      </w:r>
      <w:r w:rsidR="00D46855">
        <w:rPr>
          <w:color w:val="000000"/>
        </w:rPr>
        <w:t xml:space="preserve"> University of Adelaide</w:t>
      </w:r>
      <w:r w:rsidR="002E75E8">
        <w:rPr>
          <w:color w:val="000000"/>
        </w:rPr>
        <w:t xml:space="preserve"> (UA)</w:t>
      </w:r>
      <w:r w:rsidR="0057172F">
        <w:rPr>
          <w:color w:val="000000"/>
        </w:rPr>
        <w:t>;</w:t>
      </w:r>
      <w:r w:rsidR="00904250">
        <w:rPr>
          <w:color w:val="000000"/>
        </w:rPr>
        <w:t xml:space="preserve"> and</w:t>
      </w:r>
      <w:r w:rsidR="0057172F">
        <w:rPr>
          <w:color w:val="000000"/>
        </w:rPr>
        <w:t xml:space="preserve"> </w:t>
      </w:r>
      <w:r w:rsidR="0057172F" w:rsidRPr="0057172F">
        <w:rPr>
          <w:color w:val="000000"/>
        </w:rPr>
        <w:t xml:space="preserve">United States Department of Agriculture’s </w:t>
      </w:r>
      <w:r w:rsidR="0057172F">
        <w:rPr>
          <w:color w:val="000000"/>
        </w:rPr>
        <w:t xml:space="preserve">(USDA) </w:t>
      </w:r>
      <w:r w:rsidR="0057172F" w:rsidRPr="0057172F">
        <w:rPr>
          <w:color w:val="000000"/>
        </w:rPr>
        <w:t>Animal and Plant Health Inspection Service</w:t>
      </w:r>
      <w:r w:rsidR="0057172F">
        <w:rPr>
          <w:color w:val="000000"/>
        </w:rPr>
        <w:t xml:space="preserve"> (APHIS)</w:t>
      </w:r>
      <w:r w:rsidR="0057172F" w:rsidRPr="0057172F">
        <w:rPr>
          <w:color w:val="000000"/>
        </w:rPr>
        <w:t>, Wildlife Services</w:t>
      </w:r>
      <w:r w:rsidR="0057172F">
        <w:rPr>
          <w:color w:val="000000"/>
        </w:rPr>
        <w:t xml:space="preserve"> (WS)</w:t>
      </w:r>
      <w:r w:rsidR="0057172F" w:rsidRPr="0057172F">
        <w:rPr>
          <w:color w:val="000000"/>
        </w:rPr>
        <w:t>, and National Wildlife Research Center</w:t>
      </w:r>
      <w:r w:rsidR="00353A0B">
        <w:rPr>
          <w:color w:val="000000"/>
        </w:rPr>
        <w:t xml:space="preserve"> </w:t>
      </w:r>
      <w:r w:rsidR="0057172F">
        <w:rPr>
          <w:color w:val="000000"/>
        </w:rPr>
        <w:t xml:space="preserve">(NWRC) </w:t>
      </w:r>
      <w:r w:rsidR="00353A0B">
        <w:rPr>
          <w:color w:val="000000"/>
        </w:rPr>
        <w:t>(</w:t>
      </w:r>
      <w:r w:rsidR="00EA2B33">
        <w:rPr>
          <w:color w:val="000000"/>
        </w:rPr>
        <w:t>collectively “the Participants”</w:t>
      </w:r>
      <w:r w:rsidR="00353A0B">
        <w:rPr>
          <w:color w:val="000000"/>
        </w:rPr>
        <w:t>)</w:t>
      </w:r>
      <w:r>
        <w:rPr>
          <w:i/>
          <w:iCs/>
          <w:color w:val="FF0000"/>
        </w:rPr>
        <w:t xml:space="preserve"> </w:t>
      </w:r>
      <w:r>
        <w:rPr>
          <w:color w:val="000000"/>
        </w:rPr>
        <w:t>for the purpose of</w:t>
      </w:r>
      <w:r w:rsidR="00C759B1">
        <w:rPr>
          <w:color w:val="000000"/>
        </w:rPr>
        <w:t xml:space="preserve"> </w:t>
      </w:r>
      <w:r w:rsidR="002E75E8">
        <w:rPr>
          <w:color w:val="000000"/>
        </w:rPr>
        <w:t xml:space="preserve">creating and </w:t>
      </w:r>
      <w:r w:rsidR="00D46855">
        <w:rPr>
          <w:color w:val="000000"/>
        </w:rPr>
        <w:t xml:space="preserve">assessing genetic technology </w:t>
      </w:r>
      <w:r w:rsidR="003159F7">
        <w:t xml:space="preserve">that </w:t>
      </w:r>
      <w:r w:rsidR="00353A0B">
        <w:t xml:space="preserve">could </w:t>
      </w:r>
      <w:r w:rsidR="00943D7F">
        <w:t>be used to reduce or eradicate closed population</w:t>
      </w:r>
      <w:r w:rsidR="00943D7F" w:rsidRPr="006F5B79">
        <w:t>s of pest species by altering fertility or viability</w:t>
      </w:r>
      <w:r w:rsidR="00C759B1" w:rsidRPr="006F5B79">
        <w:t>.</w:t>
      </w:r>
      <w:r w:rsidR="00C759B1">
        <w:t xml:space="preserve"> </w:t>
      </w:r>
      <w:r w:rsidR="00353A0B">
        <w:br/>
      </w:r>
      <w:r w:rsidR="00353A0B">
        <w:br/>
      </w:r>
      <w:r w:rsidR="00C46467">
        <w:t xml:space="preserve">The </w:t>
      </w:r>
      <w:r w:rsidR="00C46467" w:rsidRPr="00D0410C">
        <w:rPr>
          <w:u w:val="single"/>
        </w:rPr>
        <w:t>G</w:t>
      </w:r>
      <w:r w:rsidR="00C46467">
        <w:t xml:space="preserve">enetic </w:t>
      </w:r>
      <w:r w:rsidR="00C46467" w:rsidRPr="00D0410C">
        <w:rPr>
          <w:u w:val="single"/>
        </w:rPr>
        <w:t>B</w:t>
      </w:r>
      <w:r w:rsidR="00C46467">
        <w:t xml:space="preserve">iocontrol of </w:t>
      </w:r>
      <w:r w:rsidR="00C46467" w:rsidRPr="00D0410C">
        <w:rPr>
          <w:u w:val="single"/>
        </w:rPr>
        <w:t>I</w:t>
      </w:r>
      <w:r w:rsidR="00C46467">
        <w:t xml:space="preserve">nvasive </w:t>
      </w:r>
      <w:r w:rsidR="00C46467" w:rsidRPr="00D0410C">
        <w:rPr>
          <w:u w:val="single"/>
        </w:rPr>
        <w:t>R</w:t>
      </w:r>
      <w:r w:rsidR="00C46467">
        <w:t>o</w:t>
      </w:r>
      <w:r w:rsidR="00C46467" w:rsidRPr="00D0410C">
        <w:rPr>
          <w:u w:val="single"/>
        </w:rPr>
        <w:t>d</w:t>
      </w:r>
      <w:r w:rsidR="00C46467">
        <w:t xml:space="preserve">ents (GBIRd) Program </w:t>
      </w:r>
      <w:r w:rsidR="00EA2B33">
        <w:t>Participants</w:t>
      </w:r>
      <w:r w:rsidR="0057172F">
        <w:t xml:space="preserve"> </w:t>
      </w:r>
      <w:r w:rsidR="00C46467">
        <w:t xml:space="preserve">have </w:t>
      </w:r>
      <w:r w:rsidR="00C759B1">
        <w:t xml:space="preserve">a common interest </w:t>
      </w:r>
      <w:r w:rsidR="00064D1B">
        <w:t xml:space="preserve">in the </w:t>
      </w:r>
      <w:r w:rsidR="0065314D">
        <w:t>development of</w:t>
      </w:r>
      <w:r w:rsidR="00076803">
        <w:t xml:space="preserve"> efficient, effective</w:t>
      </w:r>
      <w:r w:rsidR="00353A0B">
        <w:t>, safe,</w:t>
      </w:r>
      <w:r w:rsidR="00076803">
        <w:t xml:space="preserve"> and human</w:t>
      </w:r>
      <w:r w:rsidR="0065314D">
        <w:t>e</w:t>
      </w:r>
      <w:r w:rsidR="00076803">
        <w:t xml:space="preserve"> methods of invasive rodent control and eradication </w:t>
      </w:r>
      <w:r w:rsidR="0065314D">
        <w:t xml:space="preserve">that </w:t>
      </w:r>
      <w:r w:rsidR="00076803">
        <w:t xml:space="preserve">are available for non-profit </w:t>
      </w:r>
      <w:r w:rsidR="00076803" w:rsidRPr="00ED0B0E">
        <w:rPr>
          <w:color w:val="000000"/>
        </w:rPr>
        <w:t>and governmental use</w:t>
      </w:r>
      <w:r w:rsidR="00C759B1" w:rsidRPr="00ED0B0E">
        <w:rPr>
          <w:color w:val="000000"/>
        </w:rPr>
        <w:t xml:space="preserve">. </w:t>
      </w:r>
      <w:r w:rsidR="00D765BD" w:rsidRPr="00ED0B0E">
        <w:rPr>
          <w:color w:val="000000"/>
        </w:rPr>
        <w:t xml:space="preserve">The </w:t>
      </w:r>
      <w:r w:rsidR="00EA2B33">
        <w:rPr>
          <w:color w:val="000000"/>
        </w:rPr>
        <w:t>Participants</w:t>
      </w:r>
      <w:r w:rsidR="00EA2B33" w:rsidRPr="00ED0B0E">
        <w:rPr>
          <w:color w:val="000000"/>
        </w:rPr>
        <w:t xml:space="preserve"> </w:t>
      </w:r>
      <w:r w:rsidR="009662EE">
        <w:rPr>
          <w:color w:val="000000"/>
        </w:rPr>
        <w:t xml:space="preserve">seek to </w:t>
      </w:r>
      <w:r w:rsidR="00353A0B">
        <w:rPr>
          <w:color w:val="000000"/>
        </w:rPr>
        <w:t xml:space="preserve">assess </w:t>
      </w:r>
      <w:r w:rsidR="00D765BD" w:rsidRPr="00ED0B0E">
        <w:rPr>
          <w:color w:val="000000"/>
        </w:rPr>
        <w:t xml:space="preserve">the potential </w:t>
      </w:r>
      <w:r w:rsidR="0065314D">
        <w:rPr>
          <w:color w:val="000000"/>
        </w:rPr>
        <w:t xml:space="preserve">of </w:t>
      </w:r>
      <w:r w:rsidR="00D765BD" w:rsidRPr="00ED0B0E">
        <w:rPr>
          <w:color w:val="000000"/>
        </w:rPr>
        <w:t xml:space="preserve">this technology </w:t>
      </w:r>
      <w:r w:rsidR="0065314D">
        <w:rPr>
          <w:color w:val="000000"/>
        </w:rPr>
        <w:t>for advances in</w:t>
      </w:r>
      <w:r w:rsidR="00D765BD" w:rsidRPr="00ED0B0E">
        <w:rPr>
          <w:color w:val="000000"/>
        </w:rPr>
        <w:t xml:space="preserve"> agriculture, food security</w:t>
      </w:r>
      <w:r w:rsidR="00353A0B">
        <w:rPr>
          <w:color w:val="000000"/>
        </w:rPr>
        <w:t>,</w:t>
      </w:r>
      <w:r w:rsidR="00D765BD" w:rsidRPr="00ED0B0E">
        <w:rPr>
          <w:color w:val="000000"/>
        </w:rPr>
        <w:t xml:space="preserve"> and human health.</w:t>
      </w:r>
      <w:r w:rsidR="00C759B1" w:rsidRPr="00ED0B0E">
        <w:rPr>
          <w:color w:val="000000"/>
        </w:rPr>
        <w:t xml:space="preserve"> The </w:t>
      </w:r>
      <w:r w:rsidR="00930A18">
        <w:rPr>
          <w:color w:val="000000"/>
        </w:rPr>
        <w:t>Participants</w:t>
      </w:r>
      <w:r w:rsidR="00930A18" w:rsidRPr="00ED0B0E">
        <w:rPr>
          <w:color w:val="000000"/>
        </w:rPr>
        <w:t xml:space="preserve"> </w:t>
      </w:r>
      <w:r w:rsidR="00C759B1" w:rsidRPr="00ED0B0E">
        <w:rPr>
          <w:color w:val="000000"/>
        </w:rPr>
        <w:t xml:space="preserve">desire to jointly promote an integrated and coordinated approach to </w:t>
      </w:r>
      <w:r w:rsidR="002E75E8" w:rsidRPr="00ED0B0E">
        <w:rPr>
          <w:color w:val="000000"/>
        </w:rPr>
        <w:t>creating, assessing</w:t>
      </w:r>
      <w:r w:rsidR="00704BFB">
        <w:rPr>
          <w:color w:val="000000"/>
        </w:rPr>
        <w:t>,</w:t>
      </w:r>
      <w:r w:rsidR="002E75E8" w:rsidRPr="00ED0B0E">
        <w:rPr>
          <w:color w:val="000000"/>
        </w:rPr>
        <w:t xml:space="preserve"> and communicating </w:t>
      </w:r>
      <w:r w:rsidR="00704BFB" w:rsidRPr="00ED0B0E">
        <w:rPr>
          <w:color w:val="000000"/>
        </w:rPr>
        <w:t xml:space="preserve">potential use </w:t>
      </w:r>
      <w:r w:rsidR="00704BFB">
        <w:rPr>
          <w:color w:val="000000"/>
        </w:rPr>
        <w:t>of</w:t>
      </w:r>
      <w:r w:rsidR="00704BFB" w:rsidRPr="00ED0B0E">
        <w:rPr>
          <w:color w:val="000000"/>
        </w:rPr>
        <w:t xml:space="preserve"> </w:t>
      </w:r>
      <w:r w:rsidR="003159F7" w:rsidRPr="00ED0B0E">
        <w:rPr>
          <w:color w:val="000000"/>
        </w:rPr>
        <w:t>genetic biocontrol</w:t>
      </w:r>
      <w:r w:rsidR="002E75E8" w:rsidRPr="00ED0B0E">
        <w:rPr>
          <w:color w:val="000000"/>
        </w:rPr>
        <w:t xml:space="preserve"> in preventing extinctions</w:t>
      </w:r>
      <w:r w:rsidR="00D0410C" w:rsidRPr="00ED0B0E">
        <w:rPr>
          <w:color w:val="000000"/>
        </w:rPr>
        <w:t xml:space="preserve"> and</w:t>
      </w:r>
      <w:r w:rsidR="00D0410C">
        <w:t xml:space="preserve"> other</w:t>
      </w:r>
      <w:r w:rsidR="003159F7">
        <w:t xml:space="preserve"> potential</w:t>
      </w:r>
      <w:r w:rsidR="00D0410C">
        <w:t xml:space="preserve"> societal benefits</w:t>
      </w:r>
      <w:r w:rsidR="003159F7">
        <w:t xml:space="preserve"> including agriculture and human health</w:t>
      </w:r>
      <w:r w:rsidR="002E75E8">
        <w:t xml:space="preserve">.  </w:t>
      </w:r>
    </w:p>
    <w:p w14:paraId="32B10204" w14:textId="77777777" w:rsidR="008D128E" w:rsidRDefault="008D128E" w:rsidP="00C759B1"/>
    <w:p w14:paraId="6207885D" w14:textId="40A21F62" w:rsidR="003B1B17" w:rsidRDefault="0057172F">
      <w:pPr>
        <w:rPr>
          <w:color w:val="000000"/>
        </w:rPr>
      </w:pPr>
      <w:r w:rsidRPr="006F5B79">
        <w:rPr>
          <w:color w:val="000000"/>
        </w:rPr>
        <w:t xml:space="preserve">The </w:t>
      </w:r>
      <w:r w:rsidR="00930A18" w:rsidRPr="006F5B79">
        <w:rPr>
          <w:color w:val="000000"/>
        </w:rPr>
        <w:t>Participants</w:t>
      </w:r>
      <w:r w:rsidRPr="006F5B79">
        <w:rPr>
          <w:color w:val="000000"/>
        </w:rPr>
        <w:t>’ objective under this MOU is by 2020, to develop a</w:t>
      </w:r>
      <w:r w:rsidRPr="006F5B79">
        <w:t xml:space="preserve"> shared, and open-sourced knowledge base that has enabled a </w:t>
      </w:r>
      <w:r w:rsidR="00E00CD4" w:rsidRPr="006F5B79">
        <w:t xml:space="preserve">thorough and cautious </w:t>
      </w:r>
      <w:r w:rsidRPr="006F5B79">
        <w:t xml:space="preserve">assessment of the biological, ecological, technical, social, ethical, and regulatory suitability of using genetic biology to eradicate invasive mammals from a closed, isolated, oceanic island system. This includes experiments with closed captive populations of mice under laboratory conditions in biosecured, contained facilities. Consistent with </w:t>
      </w:r>
      <w:r w:rsidR="00E00CD4" w:rsidRPr="006F5B79">
        <w:t>the U</w:t>
      </w:r>
      <w:r w:rsidR="0006434D">
        <w:t>.S.</w:t>
      </w:r>
      <w:r w:rsidR="00E00CD4" w:rsidRPr="006F5B79">
        <w:t xml:space="preserve"> National </w:t>
      </w:r>
      <w:r w:rsidR="00F62C2F" w:rsidRPr="006F5B79">
        <w:t>Academy</w:t>
      </w:r>
      <w:r w:rsidR="00E00CD4" w:rsidRPr="006F5B79">
        <w:t xml:space="preserve"> of Sciences’</w:t>
      </w:r>
      <w:r w:rsidR="003F4482" w:rsidRPr="006F5B79">
        <w:t>s</w:t>
      </w:r>
      <w:r w:rsidR="00E00CD4" w:rsidRPr="006F5B79">
        <w:t xml:space="preserve"> 2016 gene-drive research </w:t>
      </w:r>
      <w:r w:rsidRPr="006F5B79">
        <w:t>recommendations</w:t>
      </w:r>
      <w:r w:rsidR="00E00CD4" w:rsidRPr="00C42419">
        <w:rPr>
          <w:rStyle w:val="FootnoteReference"/>
          <w:vertAlign w:val="superscript"/>
        </w:rPr>
        <w:footnoteReference w:id="1"/>
      </w:r>
      <w:r w:rsidRPr="006F5B79">
        <w:t xml:space="preserve">, this objective is in service to </w:t>
      </w:r>
      <w:r w:rsidR="003F4482" w:rsidRPr="006F5B79">
        <w:t xml:space="preserve">the </w:t>
      </w:r>
      <w:r w:rsidRPr="006F5B79">
        <w:t>Parti</w:t>
      </w:r>
      <w:r w:rsidR="00D24251" w:rsidRPr="006F5B79">
        <w:t>cipants</w:t>
      </w:r>
      <w:r w:rsidRPr="006F5B79">
        <w:t xml:space="preserve">’ goal of being able to determine </w:t>
      </w:r>
      <w:r w:rsidR="00EE5074" w:rsidRPr="006F5B79">
        <w:t>whether</w:t>
      </w:r>
      <w:r w:rsidRPr="006F5B79">
        <w:t xml:space="preserve">, or not, to pursue an application for a highly-contained field trial of this self-limiting mouse </w:t>
      </w:r>
      <w:ins w:id="1" w:author="J Royden Saah" w:date="2017-04-06T08:05:00Z">
        <w:r w:rsidR="000928DB">
          <w:t xml:space="preserve">as a </w:t>
        </w:r>
      </w:ins>
      <w:r w:rsidRPr="006F5B79">
        <w:t>conservation tool.</w:t>
      </w:r>
    </w:p>
    <w:p w14:paraId="2A744733" w14:textId="77777777" w:rsidR="003B1B17" w:rsidRDefault="003B1B17">
      <w:pPr>
        <w:rPr>
          <w:color w:val="000000"/>
        </w:rPr>
      </w:pPr>
    </w:p>
    <w:p w14:paraId="2F272269" w14:textId="77777777" w:rsidR="004F77A4" w:rsidRPr="007102C9" w:rsidRDefault="004F77A4" w:rsidP="004F77A4">
      <w:pPr>
        <w:pStyle w:val="ListParagraph"/>
        <w:numPr>
          <w:ilvl w:val="0"/>
          <w:numId w:val="17"/>
        </w:numPr>
        <w:rPr>
          <w:b/>
          <w:color w:val="000000"/>
          <w:u w:val="single"/>
        </w:rPr>
      </w:pPr>
      <w:r w:rsidRPr="007102C9">
        <w:rPr>
          <w:b/>
          <w:color w:val="000000"/>
          <w:u w:val="single"/>
        </w:rPr>
        <w:t>AUTHORITIES</w:t>
      </w:r>
      <w:r>
        <w:rPr>
          <w:b/>
          <w:color w:val="000000"/>
          <w:u w:val="single"/>
        </w:rPr>
        <w:t>:</w:t>
      </w:r>
    </w:p>
    <w:p w14:paraId="7910F261" w14:textId="77777777" w:rsidR="009A2B9F" w:rsidRDefault="009A2B9F" w:rsidP="004F77A4">
      <w:pPr>
        <w:rPr>
          <w:b/>
          <w:bCs/>
          <w:color w:val="000000"/>
        </w:rPr>
      </w:pPr>
    </w:p>
    <w:p w14:paraId="5222270B" w14:textId="5B7A9E14" w:rsidR="004F77A4" w:rsidRPr="00973955" w:rsidRDefault="004F77A4" w:rsidP="004F77A4">
      <w:pPr>
        <w:rPr>
          <w:b/>
          <w:bCs/>
          <w:color w:val="000000"/>
        </w:rPr>
      </w:pPr>
      <w:r w:rsidRPr="00973955">
        <w:rPr>
          <w:b/>
          <w:bCs/>
          <w:color w:val="000000"/>
        </w:rPr>
        <w:t>USDA/APHIS/</w:t>
      </w:r>
      <w:r w:rsidR="00EC078B">
        <w:rPr>
          <w:b/>
          <w:bCs/>
          <w:color w:val="000000"/>
        </w:rPr>
        <w:t>WS/</w:t>
      </w:r>
      <w:r w:rsidRPr="00973955">
        <w:rPr>
          <w:b/>
          <w:bCs/>
          <w:color w:val="000000"/>
        </w:rPr>
        <w:t>NWRC</w:t>
      </w:r>
    </w:p>
    <w:p w14:paraId="4D467D70" w14:textId="4D7D7DE2" w:rsidR="00E00CD4" w:rsidRPr="00367FA8" w:rsidRDefault="00E00CD4" w:rsidP="00E00CD4">
      <w:pPr>
        <w:tabs>
          <w:tab w:val="left" w:pos="4320"/>
        </w:tabs>
        <w:rPr>
          <w:color w:val="000000"/>
        </w:rPr>
      </w:pPr>
      <w:r w:rsidRPr="00722885">
        <w:rPr>
          <w:color w:val="000000"/>
        </w:rPr>
        <w:t xml:space="preserve">Under the </w:t>
      </w:r>
      <w:r w:rsidR="007A3C5D">
        <w:rPr>
          <w:color w:val="000000"/>
        </w:rPr>
        <w:t xml:space="preserve">Animal Damage Control </w:t>
      </w:r>
      <w:r w:rsidRPr="00722885">
        <w:rPr>
          <w:color w:val="000000"/>
        </w:rPr>
        <w:t>Act of March 2, 1931, as amended (7 USC 426), and the Act of December 22, 1987 (7 USC 426c), the Secretary of Agriculture may conduct a program of wildlife services with respect to injurious animal species and take any action the Secretary considers necessary in conducting the program.  Additionally, the Secretary of Agriculture, except for urban rodent control, is authorized to conduct activities to control nuisance mammals and birds and those mammal and bird species that are reservoirs for zoonotic diseases.  In carrying out a program of wildlife services involving injurious and/or nuisance animal species or involving mammal and bird species that are reservoirs for zoonotic diseases, the Secretary is authorized to cooperate with States, local jurisdictions, individuals, public and private agencies, organizations, and institutions.</w:t>
      </w:r>
      <w:r>
        <w:rPr>
          <w:color w:val="000000"/>
        </w:rPr>
        <w:t xml:space="preserve"> Wildlife Services Directive 2.115 sets forth the responsibilities and duties of the NWRC as the research and scientific arm of the wildlife services program. </w:t>
      </w:r>
    </w:p>
    <w:p w14:paraId="24470349" w14:textId="77777777" w:rsidR="00E00CD4" w:rsidRDefault="00E00CD4" w:rsidP="00E00CD4">
      <w:pPr>
        <w:spacing w:line="240" w:lineRule="atLeast"/>
        <w:rPr>
          <w:color w:val="000000"/>
        </w:rPr>
      </w:pPr>
    </w:p>
    <w:p w14:paraId="5355D9F1" w14:textId="77777777" w:rsidR="00E00CD4" w:rsidRDefault="00E00CD4" w:rsidP="00E00CD4">
      <w:pPr>
        <w:spacing w:line="240" w:lineRule="atLeast"/>
        <w:rPr>
          <w:color w:val="000000"/>
        </w:rPr>
      </w:pPr>
      <w:r>
        <w:rPr>
          <w:color w:val="000000"/>
        </w:rPr>
        <w:t xml:space="preserve">Under the Animal Health Protection Act (AHPA), as amended, (7 U.S.C. §§ 8301 et. seq.), the Secretary of Agriculture is authorized to issue regulations and orders and to carry out operations and measures to prevent, detect, control, and eradicate diseases and pests of livestock and to cooperate with other Federal agencies, States or political subdivisions of States, national governments of foreign countries, local governments of foreign countries, domestic or international organizations, domestic or international associations, Indian tribes and other persons to carry out the purposes of the AHPA. The NWRC of APHIS-WS enter into this Agreement pursuant to the authority of the AHPA. </w:t>
      </w:r>
    </w:p>
    <w:p w14:paraId="6259CBC0" w14:textId="77777777" w:rsidR="004F77A4" w:rsidRDefault="004F77A4" w:rsidP="004F77A4">
      <w:pPr>
        <w:rPr>
          <w:iCs/>
        </w:rPr>
      </w:pPr>
    </w:p>
    <w:p w14:paraId="29EA6842" w14:textId="31193896" w:rsidR="004F77A4" w:rsidRDefault="00B5238B" w:rsidP="004F77A4">
      <w:pPr>
        <w:pStyle w:val="ListParagraph"/>
        <w:numPr>
          <w:ilvl w:val="0"/>
          <w:numId w:val="17"/>
        </w:numPr>
        <w:rPr>
          <w:b/>
          <w:iCs/>
        </w:rPr>
      </w:pPr>
      <w:r w:rsidRPr="007102C9">
        <w:rPr>
          <w:b/>
          <w:iCs/>
        </w:rPr>
        <w:t xml:space="preserve"> </w:t>
      </w:r>
      <w:r w:rsidR="004F77A4" w:rsidRPr="007102C9">
        <w:rPr>
          <w:b/>
          <w:iCs/>
        </w:rPr>
        <w:t>PARTI</w:t>
      </w:r>
      <w:r w:rsidR="00D24251">
        <w:rPr>
          <w:b/>
          <w:iCs/>
        </w:rPr>
        <w:t>CIPANTS</w:t>
      </w:r>
      <w:r>
        <w:rPr>
          <w:b/>
          <w:iCs/>
        </w:rPr>
        <w:t>’ RESPECTIVE</w:t>
      </w:r>
      <w:r w:rsidR="0006434D">
        <w:rPr>
          <w:b/>
          <w:iCs/>
        </w:rPr>
        <w:t xml:space="preserve"> MISSION</w:t>
      </w:r>
      <w:r>
        <w:rPr>
          <w:b/>
          <w:iCs/>
        </w:rPr>
        <w:t>S</w:t>
      </w:r>
      <w:r w:rsidR="004F77A4">
        <w:rPr>
          <w:b/>
          <w:iCs/>
        </w:rPr>
        <w:t>:</w:t>
      </w:r>
    </w:p>
    <w:p w14:paraId="20AE7ED9" w14:textId="77777777" w:rsidR="004F77A4" w:rsidRDefault="004F77A4" w:rsidP="004F77A4">
      <w:pPr>
        <w:pStyle w:val="ListParagraph"/>
        <w:rPr>
          <w:b/>
          <w:iCs/>
        </w:rPr>
      </w:pPr>
    </w:p>
    <w:p w14:paraId="4851C7DB" w14:textId="404AF0FC" w:rsidR="006722C3" w:rsidRPr="00E00CD4" w:rsidRDefault="007121AB" w:rsidP="004F77A4">
      <w:pPr>
        <w:rPr>
          <w:iCs/>
        </w:rPr>
      </w:pPr>
      <w:r w:rsidRPr="0006434D">
        <w:rPr>
          <w:b/>
          <w:iCs/>
        </w:rPr>
        <w:t>CSIRO</w:t>
      </w:r>
      <w:r w:rsidR="00BD3299" w:rsidRPr="0006434D">
        <w:rPr>
          <w:b/>
          <w:iCs/>
        </w:rPr>
        <w:t xml:space="preserve"> - </w:t>
      </w:r>
      <w:r w:rsidR="00E00CD4" w:rsidRPr="0006434D">
        <w:rPr>
          <w:iCs/>
        </w:rPr>
        <w:t>At CSIRO, we do the extraordinary every day. We innovate for tomorrow and help improve today – for our customers, all Australians and the world.</w:t>
      </w:r>
      <w:r w:rsidR="009365FB" w:rsidRPr="0006434D">
        <w:rPr>
          <w:iCs/>
        </w:rPr>
        <w:t xml:space="preserve"> </w:t>
      </w:r>
      <w:r w:rsidR="00E00CD4" w:rsidRPr="0006434D">
        <w:rPr>
          <w:iCs/>
        </w:rPr>
        <w:t>With more than 5,000 experts based in 55 centres, extensive local and international networks, and a burning desire to get things done, we are Australia’s catalyst for innovation and a global force in transforming imagination into reality.</w:t>
      </w:r>
    </w:p>
    <w:p w14:paraId="5B4AA855" w14:textId="77777777" w:rsidR="00E00CD4" w:rsidRPr="006722C3" w:rsidRDefault="00E00CD4" w:rsidP="004F77A4">
      <w:pPr>
        <w:rPr>
          <w:iCs/>
          <w:color w:val="FF0000"/>
        </w:rPr>
      </w:pPr>
    </w:p>
    <w:p w14:paraId="6A50CB81" w14:textId="21827051" w:rsidR="007121AB" w:rsidRPr="00E00CD4" w:rsidRDefault="007121AB" w:rsidP="004F77A4">
      <w:pPr>
        <w:rPr>
          <w:iCs/>
        </w:rPr>
      </w:pPr>
      <w:r>
        <w:rPr>
          <w:b/>
          <w:iCs/>
        </w:rPr>
        <w:t>IC</w:t>
      </w:r>
      <w:r w:rsidR="00BD3299">
        <w:rPr>
          <w:b/>
          <w:iCs/>
        </w:rPr>
        <w:t xml:space="preserve"> - </w:t>
      </w:r>
      <w:r w:rsidR="00D6508D" w:rsidRPr="00E00CD4">
        <w:rPr>
          <w:iCs/>
        </w:rPr>
        <w:t>P</w:t>
      </w:r>
      <w:r w:rsidRPr="00E00CD4">
        <w:rPr>
          <w:iCs/>
        </w:rPr>
        <w:t>revent</w:t>
      </w:r>
      <w:r w:rsidR="00BD3299">
        <w:rPr>
          <w:iCs/>
        </w:rPr>
        <w:t>s</w:t>
      </w:r>
      <w:r w:rsidRPr="00E00CD4">
        <w:rPr>
          <w:iCs/>
        </w:rPr>
        <w:t xml:space="preserve"> extinctions by removing invasive species from islands.</w:t>
      </w:r>
    </w:p>
    <w:p w14:paraId="6D77625B" w14:textId="77777777" w:rsidR="007121AB" w:rsidRDefault="007121AB" w:rsidP="004F77A4">
      <w:pPr>
        <w:rPr>
          <w:b/>
          <w:iCs/>
        </w:rPr>
      </w:pPr>
    </w:p>
    <w:p w14:paraId="3DA4378C" w14:textId="6E77F803" w:rsidR="00617850" w:rsidRPr="00862479" w:rsidRDefault="00D24251" w:rsidP="004F77A4">
      <w:pPr>
        <w:rPr>
          <w:b/>
          <w:iCs/>
        </w:rPr>
      </w:pPr>
      <w:r w:rsidRPr="0006434D">
        <w:rPr>
          <w:b/>
          <w:iCs/>
        </w:rPr>
        <w:t>LRNZ</w:t>
      </w:r>
      <w:r w:rsidR="00617850" w:rsidRPr="0006434D">
        <w:rPr>
          <w:b/>
          <w:iCs/>
        </w:rPr>
        <w:t xml:space="preserve"> </w:t>
      </w:r>
      <w:r w:rsidR="00C45146" w:rsidRPr="0006434D">
        <w:rPr>
          <w:b/>
          <w:iCs/>
        </w:rPr>
        <w:t>-</w:t>
      </w:r>
      <w:r w:rsidR="00617850" w:rsidRPr="0006434D">
        <w:rPr>
          <w:b/>
          <w:iCs/>
        </w:rPr>
        <w:t xml:space="preserve"> </w:t>
      </w:r>
      <w:r w:rsidR="00C3636B" w:rsidRPr="0006434D">
        <w:rPr>
          <w:iCs/>
        </w:rPr>
        <w:t xml:space="preserve">Landcare Research is New Zealand’s leading provider of science and solutions for land environments. </w:t>
      </w:r>
      <w:r w:rsidR="00ED2821" w:rsidRPr="0006434D">
        <w:rPr>
          <w:iCs/>
        </w:rPr>
        <w:t>Our purpose is to drive</w:t>
      </w:r>
      <w:r w:rsidR="00862479" w:rsidRPr="0006434D">
        <w:rPr>
          <w:lang w:val="en"/>
        </w:rPr>
        <w:t xml:space="preserve"> innovation in the management of terrestrial biodiversity and land resources</w:t>
      </w:r>
      <w:r w:rsidR="00ED2821" w:rsidRPr="0006434D">
        <w:rPr>
          <w:lang w:val="en"/>
        </w:rPr>
        <w:t xml:space="preserve"> in order to protect and enhance the terrestrial environment and grow prosperity.</w:t>
      </w:r>
    </w:p>
    <w:p w14:paraId="0ECB41DC" w14:textId="77777777" w:rsidR="00617850" w:rsidRDefault="00617850" w:rsidP="004F77A4">
      <w:pPr>
        <w:rPr>
          <w:b/>
          <w:iCs/>
        </w:rPr>
      </w:pPr>
    </w:p>
    <w:p w14:paraId="278B2BE2" w14:textId="3F111E7C" w:rsidR="006722C3" w:rsidRPr="001015BC" w:rsidRDefault="006722C3" w:rsidP="004F77A4">
      <w:pPr>
        <w:rPr>
          <w:lang w:val="en"/>
        </w:rPr>
      </w:pPr>
      <w:r w:rsidRPr="001015BC">
        <w:rPr>
          <w:b/>
          <w:iCs/>
        </w:rPr>
        <w:t>NCSU</w:t>
      </w:r>
      <w:r w:rsidR="00BD3299" w:rsidRPr="001015BC">
        <w:rPr>
          <w:b/>
          <w:iCs/>
        </w:rPr>
        <w:t xml:space="preserve"> - </w:t>
      </w:r>
      <w:r w:rsidRPr="001015BC">
        <w:rPr>
          <w:lang w:val="en"/>
        </w:rPr>
        <w:t>As a research-extensive land-grant university, North Carolina State University is dedicated to excellent teaching, the creation and application of knowledge, and engagement with public and private partners. By uniting our strength in science and technology with a commitment to excellence in a comprehensive range of disciplines, NC State promotes an integrated approach to problem solving that transforms lives and provides leadership for social, economic, and technological development across North Carolina and around the world.</w:t>
      </w:r>
    </w:p>
    <w:p w14:paraId="4AAAAAA9" w14:textId="595F1FEE" w:rsidR="006722C3" w:rsidRPr="001015BC" w:rsidRDefault="006722C3" w:rsidP="004F77A4">
      <w:pPr>
        <w:rPr>
          <w:lang w:val="en"/>
        </w:rPr>
      </w:pPr>
    </w:p>
    <w:p w14:paraId="74AA1AF9" w14:textId="0CBC3E4C" w:rsidR="006722C3" w:rsidRPr="001015BC" w:rsidRDefault="006722C3" w:rsidP="006722C3">
      <w:pPr>
        <w:rPr>
          <w:lang w:val="en"/>
        </w:rPr>
      </w:pPr>
      <w:r w:rsidRPr="001015BC">
        <w:rPr>
          <w:b/>
          <w:lang w:val="en"/>
        </w:rPr>
        <w:t>TAMU College of Veterinary Medicine &amp; Biomedical Sciences</w:t>
      </w:r>
      <w:r w:rsidR="00BD3299" w:rsidRPr="001015BC">
        <w:rPr>
          <w:b/>
          <w:lang w:val="en"/>
        </w:rPr>
        <w:t xml:space="preserve"> - </w:t>
      </w:r>
      <w:r w:rsidRPr="001015BC">
        <w:rPr>
          <w:lang w:val="en"/>
        </w:rPr>
        <w:t>We, the faculty and staff of the College of Veterinary Medicine &amp; Biomedical Sciences, are a community of scholars committed to:</w:t>
      </w:r>
      <w:r w:rsidR="009A2B9F" w:rsidRPr="001015BC">
        <w:rPr>
          <w:lang w:val="en"/>
        </w:rPr>
        <w:t xml:space="preserve"> </w:t>
      </w:r>
      <w:r w:rsidRPr="001015BC">
        <w:rPr>
          <w:lang w:val="en"/>
        </w:rPr>
        <w:t>Caring about animals and people; curing and preventing animal disease; creating new knowledge, new therapies, and new learning opportunities; and communicating with students, veterinarians, scientists, and the public.</w:t>
      </w:r>
    </w:p>
    <w:p w14:paraId="64D5FF1A" w14:textId="77777777" w:rsidR="006722C3" w:rsidRPr="001015BC" w:rsidRDefault="006722C3" w:rsidP="004F77A4">
      <w:pPr>
        <w:rPr>
          <w:b/>
          <w:iCs/>
        </w:rPr>
      </w:pPr>
    </w:p>
    <w:p w14:paraId="271C5B2A" w14:textId="4A949A98" w:rsidR="00427B71" w:rsidRPr="001015BC" w:rsidRDefault="00427B71" w:rsidP="004F77A4">
      <w:pPr>
        <w:rPr>
          <w:lang w:val="en"/>
        </w:rPr>
      </w:pPr>
      <w:r w:rsidRPr="001015BC">
        <w:rPr>
          <w:b/>
          <w:iCs/>
        </w:rPr>
        <w:t>UA</w:t>
      </w:r>
      <w:r w:rsidR="00BD3299" w:rsidRPr="001015BC">
        <w:rPr>
          <w:b/>
          <w:iCs/>
        </w:rPr>
        <w:t xml:space="preserve"> - </w:t>
      </w:r>
      <w:r w:rsidRPr="001015BC">
        <w:rPr>
          <w:lang w:val="en"/>
        </w:rPr>
        <w:t xml:space="preserve">The University </w:t>
      </w:r>
      <w:r w:rsidR="00E001A5">
        <w:rPr>
          <w:lang w:val="en"/>
        </w:rPr>
        <w:t xml:space="preserve">of Adelaide </w:t>
      </w:r>
      <w:r w:rsidRPr="001015BC">
        <w:rPr>
          <w:lang w:val="en"/>
        </w:rPr>
        <w:t>is an international institution that distinctively embraces the ideal of the research university, where the excitement, vitality and passion of the search for new knowledge is one in which all students participate; as an enlightened and tolerant community where able students can find support, whatever their background or circumstances; and as a place where the Kaurna people, original custodians of the land on which the campuses now rest, are acknowledged and their culture respected.</w:t>
      </w:r>
      <w:r w:rsidR="009C2054" w:rsidRPr="001015BC">
        <w:rPr>
          <w:lang w:val="en"/>
        </w:rPr>
        <w:br/>
      </w:r>
    </w:p>
    <w:p w14:paraId="3581C2F3" w14:textId="483C4753" w:rsidR="009C2054" w:rsidRDefault="009C2054" w:rsidP="004F77A4">
      <w:pPr>
        <w:rPr>
          <w:b/>
          <w:iCs/>
        </w:rPr>
      </w:pPr>
      <w:r w:rsidRPr="001015BC">
        <w:rPr>
          <w:b/>
          <w:iCs/>
        </w:rPr>
        <w:t>USDA/APHIS/WS/NWRC</w:t>
      </w:r>
      <w:r w:rsidR="00BD3299" w:rsidRPr="001015BC">
        <w:rPr>
          <w:b/>
          <w:iCs/>
        </w:rPr>
        <w:t xml:space="preserve"> - </w:t>
      </w:r>
      <w:r w:rsidRPr="001015BC">
        <w:rPr>
          <w:lang w:val="en"/>
        </w:rPr>
        <w:t xml:space="preserve">The mission of USDA APHIS Wildlife Services (WS) is to provide Federal </w:t>
      </w:r>
      <w:r w:rsidRPr="00E00CD4">
        <w:rPr>
          <w:lang w:val="en"/>
        </w:rPr>
        <w:t>leadership and expertise to resolve wildlife conflicts to allow people and wildlife to coexist. WS conducts program delivery, research, and other activities through its Regional and State Offices, the National Wildlife Research Center (NWRC) and its Field Stations, as well as through its National Programs.</w:t>
      </w:r>
    </w:p>
    <w:p w14:paraId="58D86802" w14:textId="77777777" w:rsidR="004F77A4" w:rsidRPr="007102C9" w:rsidRDefault="004F77A4" w:rsidP="004F77A4">
      <w:pPr>
        <w:rPr>
          <w:b/>
          <w:iCs/>
        </w:rPr>
      </w:pPr>
    </w:p>
    <w:p w14:paraId="6AC2A094" w14:textId="575BB464" w:rsidR="00930A18" w:rsidRPr="003C7109" w:rsidRDefault="00930A18" w:rsidP="00930A18">
      <w:pPr>
        <w:pStyle w:val="ListParagraph"/>
        <w:numPr>
          <w:ilvl w:val="0"/>
          <w:numId w:val="17"/>
        </w:numPr>
      </w:pPr>
      <w:r w:rsidRPr="003C7109">
        <w:rPr>
          <w:b/>
        </w:rPr>
        <w:t>THE PARTI</w:t>
      </w:r>
      <w:r>
        <w:rPr>
          <w:b/>
        </w:rPr>
        <w:t>CIPANT</w:t>
      </w:r>
      <w:r w:rsidRPr="003C7109">
        <w:rPr>
          <w:b/>
        </w:rPr>
        <w:t xml:space="preserve">S </w:t>
      </w:r>
      <w:r>
        <w:rPr>
          <w:b/>
        </w:rPr>
        <w:t>INTEND</w:t>
      </w:r>
      <w:r w:rsidRPr="003C7109">
        <w:rPr>
          <w:b/>
        </w:rPr>
        <w:t xml:space="preserve"> AS FOLLOWS:</w:t>
      </w:r>
    </w:p>
    <w:p w14:paraId="47972F8C" w14:textId="77777777" w:rsidR="00930A18" w:rsidRPr="003C7109" w:rsidRDefault="00930A18" w:rsidP="00930A18"/>
    <w:p w14:paraId="4B1B40EF" w14:textId="21582C2D" w:rsidR="004A3130" w:rsidRDefault="00930A18" w:rsidP="004A3130">
      <w:pPr>
        <w:rPr>
          <w:color w:val="000000"/>
        </w:rPr>
      </w:pPr>
      <w:r>
        <w:t>S</w:t>
      </w:r>
      <w:r>
        <w:rPr>
          <w:color w:val="000000"/>
        </w:rPr>
        <w:t>ubject to annual evaluations of resources and funding availability by each Participant, CSIRO, IC</w:t>
      </w:r>
      <w:r w:rsidRPr="006F5B79">
        <w:rPr>
          <w:color w:val="000000"/>
        </w:rPr>
        <w:t xml:space="preserve">, </w:t>
      </w:r>
      <w:r w:rsidR="00D24251" w:rsidRPr="006F5B79">
        <w:rPr>
          <w:color w:val="000000"/>
        </w:rPr>
        <w:t>LRNZ</w:t>
      </w:r>
      <w:r w:rsidR="00D24251">
        <w:rPr>
          <w:color w:val="000000"/>
        </w:rPr>
        <w:t xml:space="preserve">, </w:t>
      </w:r>
      <w:r>
        <w:rPr>
          <w:color w:val="000000"/>
        </w:rPr>
        <w:t xml:space="preserve">NCSU, </w:t>
      </w:r>
      <w:r w:rsidR="00D24251">
        <w:rPr>
          <w:color w:val="000000"/>
        </w:rPr>
        <w:t xml:space="preserve">NWRC, </w:t>
      </w:r>
      <w:r>
        <w:rPr>
          <w:color w:val="000000"/>
        </w:rPr>
        <w:t xml:space="preserve">TAMU, </w:t>
      </w:r>
      <w:r w:rsidR="00D24251">
        <w:rPr>
          <w:color w:val="000000"/>
        </w:rPr>
        <w:t xml:space="preserve">and </w:t>
      </w:r>
      <w:r>
        <w:rPr>
          <w:color w:val="000000"/>
        </w:rPr>
        <w:t xml:space="preserve">UA may continue to work cooperatively to create genetic technologies with the intent to protect, maintain, restore, and enhance native species and ecosystems on islands and elsewhere when appropriate, and promote effective management and conservation research by sharing costs, expenses, and responsibilities associated with technology development as described herein for the term of this MOU. </w:t>
      </w:r>
      <w:r w:rsidRPr="00ED0B0E">
        <w:rPr>
          <w:color w:val="000000"/>
        </w:rPr>
        <w:t xml:space="preserve">This </w:t>
      </w:r>
      <w:r>
        <w:rPr>
          <w:color w:val="000000"/>
        </w:rPr>
        <w:t>MOU</w:t>
      </w:r>
      <w:r w:rsidRPr="00ED0B0E">
        <w:rPr>
          <w:color w:val="000000"/>
        </w:rPr>
        <w:t xml:space="preserve"> involves no exchange </w:t>
      </w:r>
      <w:r w:rsidR="00D24251">
        <w:rPr>
          <w:color w:val="000000"/>
        </w:rPr>
        <w:t>of funds between the P</w:t>
      </w:r>
      <w:r w:rsidRPr="00ED0B0E">
        <w:rPr>
          <w:color w:val="000000"/>
        </w:rPr>
        <w:t>arti</w:t>
      </w:r>
      <w:r>
        <w:rPr>
          <w:color w:val="000000"/>
        </w:rPr>
        <w:t>cipant</w:t>
      </w:r>
      <w:r w:rsidRPr="00ED0B0E">
        <w:rPr>
          <w:color w:val="000000"/>
        </w:rPr>
        <w:t>s</w:t>
      </w:r>
      <w:r w:rsidR="00D24251" w:rsidRPr="006F5B79">
        <w:rPr>
          <w:color w:val="000000"/>
        </w:rPr>
        <w:t xml:space="preserve">.  Funding </w:t>
      </w:r>
      <w:r w:rsidR="001C5B38" w:rsidRPr="006F5B79">
        <w:rPr>
          <w:color w:val="000000"/>
        </w:rPr>
        <w:t xml:space="preserve">is expected to </w:t>
      </w:r>
      <w:r w:rsidRPr="006F5B79">
        <w:rPr>
          <w:color w:val="000000"/>
        </w:rPr>
        <w:t>be addressed on a case-by-case basis during grant and/or other funding applications</w:t>
      </w:r>
      <w:r w:rsidR="00D24251" w:rsidRPr="006F5B79">
        <w:rPr>
          <w:color w:val="000000"/>
        </w:rPr>
        <w:t xml:space="preserve">. </w:t>
      </w:r>
      <w:del w:id="2" w:author="J Royden Saah" w:date="2017-04-06T07:50:00Z">
        <w:r w:rsidRPr="006F5B79" w:rsidDel="00A320B4">
          <w:rPr>
            <w:strike/>
            <w:color w:val="000000"/>
          </w:rPr>
          <w:delText>through the use of separate agreement mechanisms.</w:delText>
        </w:r>
        <w:r w:rsidDel="00A320B4">
          <w:rPr>
            <w:color w:val="000000"/>
          </w:rPr>
          <w:delText xml:space="preserve"> </w:delText>
        </w:r>
      </w:del>
      <w:r>
        <w:rPr>
          <w:color w:val="000000"/>
        </w:rPr>
        <w:t xml:space="preserve">Nothing in this MOU is intended to create legal obligations or embody a commitment by any Participant to expend funds not appropriated and administratively allocated for such purposes.  This MOU is not intended to be an </w:t>
      </w:r>
      <w:r w:rsidR="003F4482">
        <w:rPr>
          <w:color w:val="000000"/>
        </w:rPr>
        <w:t xml:space="preserve">international igreement </w:t>
      </w:r>
      <w:r>
        <w:rPr>
          <w:color w:val="000000"/>
        </w:rPr>
        <w:t xml:space="preserve">governed by </w:t>
      </w:r>
      <w:r w:rsidR="003F4482">
        <w:rPr>
          <w:color w:val="000000"/>
        </w:rPr>
        <w:t>international law</w:t>
      </w:r>
      <w:r>
        <w:rPr>
          <w:color w:val="000000"/>
        </w:rPr>
        <w:t>.</w:t>
      </w:r>
    </w:p>
    <w:p w14:paraId="6F96FCCB" w14:textId="77777777" w:rsidR="004A3130" w:rsidRDefault="004A3130">
      <w:pPr>
        <w:rPr>
          <w:iCs/>
          <w:color w:val="000000"/>
        </w:rPr>
      </w:pPr>
    </w:p>
    <w:p w14:paraId="0E6CEE23" w14:textId="02ACCF5F" w:rsidR="00F91D6F" w:rsidRDefault="00F91D6F">
      <w:pPr>
        <w:rPr>
          <w:iCs/>
          <w:color w:val="000000"/>
        </w:rPr>
      </w:pPr>
      <w:r w:rsidRPr="000908B0">
        <w:rPr>
          <w:b/>
          <w:iCs/>
          <w:color w:val="000000"/>
        </w:rPr>
        <w:t>CSIRO</w:t>
      </w:r>
      <w:r>
        <w:rPr>
          <w:iCs/>
          <w:color w:val="000000"/>
        </w:rPr>
        <w:t xml:space="preserve"> </w:t>
      </w:r>
      <w:r w:rsidR="0039123E">
        <w:rPr>
          <w:iCs/>
          <w:color w:val="000000"/>
        </w:rPr>
        <w:t>intends to</w:t>
      </w:r>
      <w:r>
        <w:rPr>
          <w:iCs/>
          <w:color w:val="000000"/>
        </w:rPr>
        <w:t>:</w:t>
      </w:r>
    </w:p>
    <w:p w14:paraId="03F867E5" w14:textId="23BD4F24" w:rsidR="00C0694C" w:rsidRDefault="00AA4249" w:rsidP="00C0694C">
      <w:pPr>
        <w:pStyle w:val="ListParagraph"/>
        <w:numPr>
          <w:ilvl w:val="0"/>
          <w:numId w:val="8"/>
        </w:numPr>
        <w:rPr>
          <w:iCs/>
          <w:color w:val="000000"/>
        </w:rPr>
      </w:pPr>
      <w:r>
        <w:rPr>
          <w:iCs/>
          <w:color w:val="000000"/>
        </w:rPr>
        <w:t xml:space="preserve">Conduct </w:t>
      </w:r>
      <w:r w:rsidR="00F91D6F">
        <w:rPr>
          <w:iCs/>
          <w:color w:val="000000"/>
        </w:rPr>
        <w:t>risk assessment</w:t>
      </w:r>
      <w:r>
        <w:rPr>
          <w:iCs/>
          <w:color w:val="000000"/>
        </w:rPr>
        <w:t>(s)</w:t>
      </w:r>
      <w:r w:rsidR="00D51A2B">
        <w:rPr>
          <w:iCs/>
          <w:color w:val="000000"/>
        </w:rPr>
        <w:t>, including but not limited to</w:t>
      </w:r>
      <w:r w:rsidR="00D6508D">
        <w:rPr>
          <w:iCs/>
          <w:color w:val="000000"/>
        </w:rPr>
        <w:t xml:space="preserve"> ecological</w:t>
      </w:r>
      <w:r w:rsidR="00835BBF">
        <w:rPr>
          <w:iCs/>
          <w:color w:val="000000"/>
        </w:rPr>
        <w:t xml:space="preserve"> and</w:t>
      </w:r>
      <w:r w:rsidR="00D6508D">
        <w:rPr>
          <w:iCs/>
          <w:color w:val="000000"/>
        </w:rPr>
        <w:t xml:space="preserve"> health.</w:t>
      </w:r>
    </w:p>
    <w:p w14:paraId="6BB671FD" w14:textId="6EF65D17" w:rsidR="00C0694C" w:rsidRPr="00C0694C" w:rsidRDefault="002B1261" w:rsidP="00C0694C">
      <w:pPr>
        <w:pStyle w:val="ListParagraph"/>
        <w:numPr>
          <w:ilvl w:val="0"/>
          <w:numId w:val="8"/>
        </w:numPr>
        <w:rPr>
          <w:iCs/>
          <w:color w:val="000000"/>
        </w:rPr>
      </w:pPr>
      <w:r w:rsidRPr="00C0694C">
        <w:rPr>
          <w:iCs/>
          <w:color w:val="000000"/>
        </w:rPr>
        <w:t>Develop and implement an Australian Stakeholder/Community/Public Engagement Plan</w:t>
      </w:r>
      <w:r w:rsidR="00D51A2B">
        <w:rPr>
          <w:iCs/>
          <w:color w:val="000000"/>
        </w:rPr>
        <w:t xml:space="preserve"> </w:t>
      </w:r>
      <w:r w:rsidR="00D6508D">
        <w:rPr>
          <w:iCs/>
          <w:color w:val="000000"/>
        </w:rPr>
        <w:t>to evaluate the potential for social acceptance of this technology.</w:t>
      </w:r>
    </w:p>
    <w:p w14:paraId="513FE0C8" w14:textId="1FFCD03A" w:rsidR="00C0694C" w:rsidRDefault="002B1261" w:rsidP="00C0694C">
      <w:pPr>
        <w:pStyle w:val="ListParagraph"/>
        <w:numPr>
          <w:ilvl w:val="0"/>
          <w:numId w:val="8"/>
        </w:numPr>
        <w:rPr>
          <w:iCs/>
          <w:color w:val="000000"/>
        </w:rPr>
      </w:pPr>
      <w:r w:rsidRPr="00ED0B0E">
        <w:rPr>
          <w:iCs/>
          <w:color w:val="000000"/>
        </w:rPr>
        <w:t xml:space="preserve">Provide biosecure mouse facilities of various sizes to </w:t>
      </w:r>
      <w:r w:rsidR="00D6508D">
        <w:rPr>
          <w:iCs/>
          <w:color w:val="000000"/>
        </w:rPr>
        <w:t xml:space="preserve">contain </w:t>
      </w:r>
      <w:r w:rsidRPr="00ED0B0E">
        <w:rPr>
          <w:iCs/>
          <w:color w:val="000000"/>
        </w:rPr>
        <w:t>evaluat</w:t>
      </w:r>
      <w:r w:rsidR="00D6508D">
        <w:rPr>
          <w:iCs/>
          <w:color w:val="000000"/>
        </w:rPr>
        <w:t>ions of the ecological</w:t>
      </w:r>
      <w:r w:rsidRPr="00ED0B0E">
        <w:rPr>
          <w:iCs/>
          <w:color w:val="000000"/>
        </w:rPr>
        <w:t xml:space="preserve"> </w:t>
      </w:r>
      <w:r w:rsidR="00AA4249" w:rsidRPr="00ED0B0E">
        <w:rPr>
          <w:iCs/>
          <w:color w:val="000000"/>
        </w:rPr>
        <w:t xml:space="preserve">risks of this technology and </w:t>
      </w:r>
      <w:r w:rsidRPr="00ED0B0E">
        <w:rPr>
          <w:iCs/>
          <w:color w:val="000000"/>
        </w:rPr>
        <w:t xml:space="preserve">the </w:t>
      </w:r>
      <w:r w:rsidR="00D7552A">
        <w:rPr>
          <w:iCs/>
          <w:color w:val="000000"/>
        </w:rPr>
        <w:t xml:space="preserve">proliferation of the </w:t>
      </w:r>
      <w:r w:rsidR="00C54A7F">
        <w:rPr>
          <w:iCs/>
          <w:color w:val="000000"/>
        </w:rPr>
        <w:t>gene</w:t>
      </w:r>
      <w:r w:rsidR="00BD3299">
        <w:rPr>
          <w:iCs/>
          <w:color w:val="000000"/>
        </w:rPr>
        <w:t>s necessary</w:t>
      </w:r>
      <w:r w:rsidR="00C54A7F">
        <w:rPr>
          <w:iCs/>
          <w:color w:val="000000"/>
        </w:rPr>
        <w:t xml:space="preserve"> </w:t>
      </w:r>
      <w:r w:rsidR="000A6F94" w:rsidRPr="00C0694C">
        <w:rPr>
          <w:iCs/>
          <w:color w:val="000000"/>
        </w:rPr>
        <w:t>to</w:t>
      </w:r>
      <w:r w:rsidR="00C54A7F">
        <w:rPr>
          <w:iCs/>
          <w:color w:val="000000"/>
        </w:rPr>
        <w:t xml:space="preserve"> enable the</w:t>
      </w:r>
      <w:r w:rsidR="000A6F94" w:rsidRPr="00C0694C">
        <w:rPr>
          <w:iCs/>
          <w:color w:val="000000"/>
        </w:rPr>
        <w:t xml:space="preserve"> extirpat</w:t>
      </w:r>
      <w:r w:rsidR="00C54A7F">
        <w:rPr>
          <w:iCs/>
          <w:color w:val="000000"/>
        </w:rPr>
        <w:t>ion</w:t>
      </w:r>
      <w:r w:rsidR="000A6F94" w:rsidRPr="00C0694C">
        <w:rPr>
          <w:iCs/>
          <w:color w:val="000000"/>
        </w:rPr>
        <w:t xml:space="preserve"> a closed population of </w:t>
      </w:r>
      <w:r w:rsidR="003A6640" w:rsidRPr="00ED0B0E">
        <w:rPr>
          <w:iCs/>
          <w:color w:val="000000"/>
        </w:rPr>
        <w:t>mice</w:t>
      </w:r>
      <w:r w:rsidR="00BD3299">
        <w:rPr>
          <w:iCs/>
          <w:color w:val="000000"/>
        </w:rPr>
        <w:t>.</w:t>
      </w:r>
    </w:p>
    <w:p w14:paraId="1A9F4BD3" w14:textId="3F50493D" w:rsidR="00C0694C" w:rsidRDefault="002B1261" w:rsidP="00C0694C">
      <w:pPr>
        <w:pStyle w:val="ListParagraph"/>
        <w:numPr>
          <w:ilvl w:val="0"/>
          <w:numId w:val="8"/>
        </w:numPr>
        <w:rPr>
          <w:iCs/>
          <w:color w:val="000000"/>
        </w:rPr>
      </w:pPr>
      <w:r w:rsidRPr="00C0694C">
        <w:rPr>
          <w:iCs/>
          <w:color w:val="000000"/>
        </w:rPr>
        <w:t>Provide mathematical modeling necessary to assess this technology</w:t>
      </w:r>
      <w:r w:rsidR="001C5B38">
        <w:rPr>
          <w:iCs/>
          <w:color w:val="000000"/>
        </w:rPr>
        <w:t>.</w:t>
      </w:r>
    </w:p>
    <w:p w14:paraId="6C2C9818" w14:textId="213513DE" w:rsidR="00C0694C" w:rsidRPr="00C0694C" w:rsidRDefault="002130D0" w:rsidP="00C0694C">
      <w:pPr>
        <w:pStyle w:val="ListParagraph"/>
        <w:numPr>
          <w:ilvl w:val="0"/>
          <w:numId w:val="8"/>
        </w:numPr>
        <w:rPr>
          <w:iCs/>
          <w:color w:val="000000"/>
        </w:rPr>
      </w:pPr>
      <w:r>
        <w:t xml:space="preserve">Assist and coordinate with </w:t>
      </w:r>
      <w:r w:rsidR="003C11A9">
        <w:t xml:space="preserve">US </w:t>
      </w:r>
      <w:r w:rsidR="006F5B79">
        <w:t xml:space="preserve">Participants </w:t>
      </w:r>
      <w:r>
        <w:t>during regulatory engagements and applications in Australia</w:t>
      </w:r>
      <w:r w:rsidR="001C5B38">
        <w:t>.</w:t>
      </w:r>
    </w:p>
    <w:p w14:paraId="05D3C4A3" w14:textId="26CF3E24" w:rsidR="002B1261" w:rsidRPr="00C0694C" w:rsidRDefault="0097182D" w:rsidP="00C0694C">
      <w:pPr>
        <w:pStyle w:val="ListParagraph"/>
        <w:numPr>
          <w:ilvl w:val="0"/>
          <w:numId w:val="8"/>
        </w:numPr>
        <w:rPr>
          <w:iCs/>
          <w:color w:val="000000"/>
        </w:rPr>
      </w:pPr>
      <w:r w:rsidRPr="00C0694C">
        <w:rPr>
          <w:color w:val="000000"/>
        </w:rPr>
        <w:t>Host various in-person meetings as necessary</w:t>
      </w:r>
      <w:r w:rsidR="001C5B38">
        <w:rPr>
          <w:color w:val="000000"/>
        </w:rPr>
        <w:t>.</w:t>
      </w:r>
    </w:p>
    <w:p w14:paraId="282B54B1" w14:textId="77777777" w:rsidR="002B1261" w:rsidRDefault="002B1261">
      <w:pPr>
        <w:rPr>
          <w:iCs/>
          <w:color w:val="000000"/>
        </w:rPr>
      </w:pPr>
    </w:p>
    <w:p w14:paraId="215CDBFA" w14:textId="3A9C326C" w:rsidR="00582C01" w:rsidRDefault="00C759B1">
      <w:pPr>
        <w:rPr>
          <w:color w:val="000000"/>
        </w:rPr>
      </w:pPr>
      <w:r w:rsidRPr="000908B0">
        <w:rPr>
          <w:b/>
          <w:iCs/>
          <w:color w:val="000000"/>
        </w:rPr>
        <w:t>Island Conservation</w:t>
      </w:r>
      <w:r w:rsidR="00DD52D0">
        <w:rPr>
          <w:color w:val="000000"/>
        </w:rPr>
        <w:t xml:space="preserve"> </w:t>
      </w:r>
      <w:r w:rsidR="0039123E">
        <w:rPr>
          <w:iCs/>
          <w:color w:val="000000"/>
        </w:rPr>
        <w:t>intends to</w:t>
      </w:r>
      <w:r w:rsidR="00582C01">
        <w:rPr>
          <w:color w:val="000000"/>
        </w:rPr>
        <w:t>:</w:t>
      </w:r>
    </w:p>
    <w:p w14:paraId="026FB8DA" w14:textId="0B926EEB" w:rsidR="00C0694C" w:rsidRPr="0006434D" w:rsidRDefault="00454809" w:rsidP="00C0694C">
      <w:pPr>
        <w:pStyle w:val="ListParagraph"/>
        <w:numPr>
          <w:ilvl w:val="0"/>
          <w:numId w:val="13"/>
        </w:numPr>
        <w:rPr>
          <w:color w:val="000000"/>
        </w:rPr>
      </w:pPr>
      <w:r w:rsidRPr="00C0694C">
        <w:rPr>
          <w:color w:val="000000"/>
        </w:rPr>
        <w:t>P</w:t>
      </w:r>
      <w:r w:rsidR="008435A6" w:rsidRPr="00C0694C">
        <w:rPr>
          <w:color w:val="000000"/>
        </w:rPr>
        <w:t xml:space="preserve">rovide </w:t>
      </w:r>
      <w:r w:rsidR="00D7552A">
        <w:rPr>
          <w:color w:val="000000"/>
        </w:rPr>
        <w:t xml:space="preserve">a program </w:t>
      </w:r>
      <w:r w:rsidR="00D7552A" w:rsidRPr="0006434D">
        <w:rPr>
          <w:color w:val="000000"/>
        </w:rPr>
        <w:t xml:space="preserve">coordinator for </w:t>
      </w:r>
      <w:r w:rsidR="00C46467" w:rsidRPr="0006434D">
        <w:rPr>
          <w:color w:val="000000"/>
        </w:rPr>
        <w:t>the GBIRd program</w:t>
      </w:r>
      <w:r w:rsidR="00D7552A" w:rsidRPr="0006434D">
        <w:rPr>
          <w:color w:val="000000"/>
        </w:rPr>
        <w:t>, who will minimally</w:t>
      </w:r>
      <w:r w:rsidR="00DD52D0" w:rsidRPr="0006434D">
        <w:rPr>
          <w:color w:val="000000"/>
        </w:rPr>
        <w:t>:</w:t>
      </w:r>
    </w:p>
    <w:p w14:paraId="13132B0F" w14:textId="778FBE05" w:rsidR="00C0694C" w:rsidRPr="00C0694C" w:rsidRDefault="00F91D6F" w:rsidP="00C0694C">
      <w:pPr>
        <w:pStyle w:val="ListParagraph"/>
        <w:numPr>
          <w:ilvl w:val="1"/>
          <w:numId w:val="13"/>
        </w:numPr>
        <w:rPr>
          <w:color w:val="000000"/>
        </w:rPr>
      </w:pPr>
      <w:r w:rsidRPr="0006434D">
        <w:t>Conven</w:t>
      </w:r>
      <w:r w:rsidR="00930A18" w:rsidRPr="0006434D">
        <w:t>e</w:t>
      </w:r>
      <w:r w:rsidRPr="0006434D">
        <w:t xml:space="preserve"> monthly </w:t>
      </w:r>
      <w:r w:rsidR="003C11A9" w:rsidRPr="0006434D">
        <w:t xml:space="preserve">partnership </w:t>
      </w:r>
      <w:r w:rsidRPr="0006434D">
        <w:t>coordination</w:t>
      </w:r>
      <w:r>
        <w:t xml:space="preserve"> meetings</w:t>
      </w:r>
      <w:r w:rsidR="001C5B38">
        <w:t>.</w:t>
      </w:r>
    </w:p>
    <w:p w14:paraId="6167AA34" w14:textId="6079C8F0" w:rsidR="00C0694C" w:rsidRPr="00C0694C" w:rsidRDefault="00F91D6F" w:rsidP="00C0694C">
      <w:pPr>
        <w:pStyle w:val="ListParagraph"/>
        <w:numPr>
          <w:ilvl w:val="1"/>
          <w:numId w:val="13"/>
        </w:numPr>
        <w:rPr>
          <w:color w:val="000000"/>
        </w:rPr>
      </w:pPr>
      <w:r>
        <w:t>Coordinat</w:t>
      </w:r>
      <w:r w:rsidR="00930A18">
        <w:t>e</w:t>
      </w:r>
      <w:r>
        <w:t xml:space="preserve"> grant/funding applications</w:t>
      </w:r>
      <w:r w:rsidR="001C5B38">
        <w:t>.</w:t>
      </w:r>
    </w:p>
    <w:p w14:paraId="60F96FDF" w14:textId="3B1E9A98" w:rsidR="00C0694C" w:rsidRPr="00C0694C" w:rsidRDefault="00F91D6F" w:rsidP="00C0694C">
      <w:pPr>
        <w:pStyle w:val="ListParagraph"/>
        <w:numPr>
          <w:ilvl w:val="1"/>
          <w:numId w:val="13"/>
        </w:numPr>
        <w:rPr>
          <w:color w:val="000000"/>
        </w:rPr>
      </w:pPr>
      <w:r>
        <w:t>Conven</w:t>
      </w:r>
      <w:r w:rsidR="00930A18">
        <w:t>e</w:t>
      </w:r>
      <w:r>
        <w:t xml:space="preserve"> an annual in-person meeting</w:t>
      </w:r>
      <w:r w:rsidR="001C5B38">
        <w:t>.</w:t>
      </w:r>
    </w:p>
    <w:p w14:paraId="5C4595D4" w14:textId="201D9947" w:rsidR="00C0694C" w:rsidRPr="00C0694C" w:rsidRDefault="003C11A9" w:rsidP="00C0694C">
      <w:pPr>
        <w:pStyle w:val="ListParagraph"/>
        <w:numPr>
          <w:ilvl w:val="1"/>
          <w:numId w:val="13"/>
        </w:numPr>
        <w:rPr>
          <w:color w:val="000000"/>
        </w:rPr>
      </w:pPr>
      <w:r>
        <w:t>Coordinate development of</w:t>
      </w:r>
      <w:r w:rsidR="00F91D6F">
        <w:t xml:space="preserve"> a strategic plan</w:t>
      </w:r>
      <w:r w:rsidR="001C5B38">
        <w:t>.</w:t>
      </w:r>
      <w:r w:rsidR="00F91D6F">
        <w:t xml:space="preserve"> </w:t>
      </w:r>
    </w:p>
    <w:p w14:paraId="7491BB5B" w14:textId="2A8E0D63" w:rsidR="00C0694C" w:rsidRPr="00BD3299" w:rsidRDefault="00F62C2F" w:rsidP="00C0694C">
      <w:pPr>
        <w:pStyle w:val="ListParagraph"/>
        <w:numPr>
          <w:ilvl w:val="0"/>
          <w:numId w:val="13"/>
        </w:numPr>
        <w:rPr>
          <w:color w:val="000000"/>
        </w:rPr>
      </w:pPr>
      <w:r>
        <w:t>Coordinate</w:t>
      </w:r>
      <w:r w:rsidR="00047157">
        <w:t xml:space="preserve"> </w:t>
      </w:r>
      <w:r w:rsidR="00D7552A">
        <w:t xml:space="preserve">and develop </w:t>
      </w:r>
      <w:r w:rsidR="00047157" w:rsidRPr="006F5B79">
        <w:t xml:space="preserve">the </w:t>
      </w:r>
      <w:r w:rsidR="00D7552A" w:rsidRPr="006F5B79">
        <w:t>Partnership’s</w:t>
      </w:r>
      <w:r w:rsidR="00D7552A">
        <w:t xml:space="preserve"> external </w:t>
      </w:r>
      <w:r w:rsidR="00047157">
        <w:t xml:space="preserve">‘Communications </w:t>
      </w:r>
      <w:r w:rsidR="00D7552A">
        <w:t xml:space="preserve">and Outreach </w:t>
      </w:r>
      <w:r w:rsidR="00047157">
        <w:t>Plan’</w:t>
      </w:r>
      <w:r w:rsidR="00D7552A">
        <w:t xml:space="preserve"> in which </w:t>
      </w:r>
      <w:r w:rsidR="00D7552A" w:rsidRPr="006F5B79">
        <w:t>the Partners agree</w:t>
      </w:r>
      <w:r w:rsidR="00D7552A">
        <w:t xml:space="preserve"> to coordinated media relations and effective messaging and mess</w:t>
      </w:r>
      <w:r w:rsidR="00E1678B">
        <w:t>e</w:t>
      </w:r>
      <w:r w:rsidR="00D7552A">
        <w:t>nger best practice</w:t>
      </w:r>
      <w:r w:rsidR="001C5B38">
        <w:t>.</w:t>
      </w:r>
    </w:p>
    <w:p w14:paraId="15CD8DFE" w14:textId="26A46B94" w:rsidR="00047157" w:rsidRPr="00C0694C" w:rsidRDefault="00047157" w:rsidP="00C0694C">
      <w:pPr>
        <w:pStyle w:val="ListParagraph"/>
        <w:numPr>
          <w:ilvl w:val="0"/>
          <w:numId w:val="13"/>
        </w:numPr>
        <w:rPr>
          <w:color w:val="000000"/>
        </w:rPr>
      </w:pPr>
      <w:r>
        <w:t xml:space="preserve">Support </w:t>
      </w:r>
      <w:r w:rsidRPr="006F5B79">
        <w:t>the partnership</w:t>
      </w:r>
      <w:r w:rsidR="003C11A9" w:rsidRPr="006F5B79">
        <w:t>’s</w:t>
      </w:r>
      <w:r>
        <w:t xml:space="preserve"> pr</w:t>
      </w:r>
      <w:r w:rsidR="003C11A9">
        <w:t>o</w:t>
      </w:r>
      <w:r>
        <w:t>gram</w:t>
      </w:r>
      <w:r w:rsidR="00E1678B">
        <w:t>m</w:t>
      </w:r>
      <w:r>
        <w:t>atic regulatory engagement</w:t>
      </w:r>
      <w:r w:rsidR="003C11A9">
        <w:t>s</w:t>
      </w:r>
      <w:r>
        <w:t xml:space="preserve"> and compliance</w:t>
      </w:r>
      <w:r w:rsidR="00D7552A">
        <w:t xml:space="preserve"> efforts to help the world’s leading government environmental regulators prepare for the potential of applications for the field tri</w:t>
      </w:r>
      <w:r w:rsidR="00E1678B">
        <w:t>a</w:t>
      </w:r>
      <w:r w:rsidR="00D7552A">
        <w:t>ling of this new technology</w:t>
      </w:r>
      <w:r w:rsidR="001C5B38">
        <w:t>.</w:t>
      </w:r>
    </w:p>
    <w:p w14:paraId="09CD0D89" w14:textId="77777777" w:rsidR="007F6717" w:rsidRDefault="007F6717">
      <w:pPr>
        <w:rPr>
          <w:color w:val="000000"/>
        </w:rPr>
      </w:pPr>
    </w:p>
    <w:p w14:paraId="4646C579" w14:textId="15473AF2" w:rsidR="00617850" w:rsidRDefault="00617850">
      <w:pPr>
        <w:rPr>
          <w:color w:val="000000"/>
        </w:rPr>
      </w:pPr>
      <w:r>
        <w:rPr>
          <w:b/>
          <w:color w:val="000000"/>
        </w:rPr>
        <w:t xml:space="preserve">Landcare Research </w:t>
      </w:r>
      <w:r w:rsidR="0039123E">
        <w:rPr>
          <w:color w:val="000000"/>
        </w:rPr>
        <w:t>indends to</w:t>
      </w:r>
      <w:r>
        <w:rPr>
          <w:color w:val="000000"/>
        </w:rPr>
        <w:t xml:space="preserve">: </w:t>
      </w:r>
    </w:p>
    <w:p w14:paraId="06BFC2E0" w14:textId="0CBFD3BA" w:rsidR="00617850" w:rsidRDefault="006F148E" w:rsidP="00617850">
      <w:pPr>
        <w:pStyle w:val="ListParagraph"/>
        <w:numPr>
          <w:ilvl w:val="0"/>
          <w:numId w:val="20"/>
        </w:numPr>
        <w:rPr>
          <w:color w:val="000000"/>
        </w:rPr>
      </w:pPr>
      <w:r>
        <w:rPr>
          <w:color w:val="000000"/>
        </w:rPr>
        <w:t>Coordinate a ‘NZ inc</w:t>
      </w:r>
      <w:r w:rsidR="00C36ADB">
        <w:rPr>
          <w:color w:val="000000"/>
        </w:rPr>
        <w:t>orporated</w:t>
      </w:r>
      <w:r>
        <w:rPr>
          <w:color w:val="000000"/>
        </w:rPr>
        <w:t>’ engagement with, and support for, GBIRd</w:t>
      </w:r>
      <w:r w:rsidR="001C5B38">
        <w:rPr>
          <w:color w:val="000000"/>
        </w:rPr>
        <w:t>.</w:t>
      </w:r>
    </w:p>
    <w:p w14:paraId="18BA6FF6" w14:textId="362A3A92" w:rsidR="00617850" w:rsidRDefault="006F148E" w:rsidP="00617850">
      <w:pPr>
        <w:pStyle w:val="ListParagraph"/>
        <w:numPr>
          <w:ilvl w:val="0"/>
          <w:numId w:val="20"/>
        </w:numPr>
        <w:rPr>
          <w:color w:val="000000"/>
        </w:rPr>
      </w:pPr>
      <w:r>
        <w:rPr>
          <w:color w:val="000000"/>
        </w:rPr>
        <w:t>Explore social and cultural considerations with regards to the use of gene drives for vertebrate pest control</w:t>
      </w:r>
      <w:r w:rsidR="001C5B38">
        <w:rPr>
          <w:color w:val="000000"/>
        </w:rPr>
        <w:t>.</w:t>
      </w:r>
    </w:p>
    <w:p w14:paraId="16E9EB7C" w14:textId="68AD1AFF" w:rsidR="006F148E" w:rsidRDefault="006F148E" w:rsidP="00617850">
      <w:pPr>
        <w:pStyle w:val="ListParagraph"/>
        <w:numPr>
          <w:ilvl w:val="0"/>
          <w:numId w:val="20"/>
        </w:numPr>
        <w:rPr>
          <w:color w:val="000000"/>
        </w:rPr>
      </w:pPr>
      <w:r>
        <w:rPr>
          <w:color w:val="000000"/>
        </w:rPr>
        <w:t>Support the Partnership</w:t>
      </w:r>
      <w:r w:rsidR="003A527C">
        <w:rPr>
          <w:color w:val="000000"/>
        </w:rPr>
        <w:t>’</w:t>
      </w:r>
      <w:r>
        <w:rPr>
          <w:color w:val="000000"/>
        </w:rPr>
        <w:t>s ‘Communications and Outreach Plan’ and programmatic regulatory engagements and compliance efforts to help the world’s leading government environmental regulators prepare for the potential of applications for the field trialing of this new technology</w:t>
      </w:r>
      <w:r w:rsidR="001C5B38">
        <w:rPr>
          <w:color w:val="000000"/>
        </w:rPr>
        <w:t>.</w:t>
      </w:r>
    </w:p>
    <w:p w14:paraId="22E9B7F1" w14:textId="6153EF41" w:rsidR="006F148E" w:rsidRDefault="006F148E" w:rsidP="00617850">
      <w:pPr>
        <w:pStyle w:val="ListParagraph"/>
        <w:numPr>
          <w:ilvl w:val="0"/>
          <w:numId w:val="20"/>
        </w:numPr>
        <w:rPr>
          <w:color w:val="000000"/>
        </w:rPr>
      </w:pPr>
      <w:r>
        <w:rPr>
          <w:color w:val="000000"/>
        </w:rPr>
        <w:t>Use mathematical modelling to explore the potential utility of alternate gene drive mechanism / genetic component driven / phenotypic effect to cause pest population regulation and eradication</w:t>
      </w:r>
      <w:r w:rsidR="001C5B38">
        <w:rPr>
          <w:color w:val="000000"/>
        </w:rPr>
        <w:t>.</w:t>
      </w:r>
    </w:p>
    <w:p w14:paraId="5564CBDD" w14:textId="6C0E6A13" w:rsidR="006F148E" w:rsidRDefault="006F148E" w:rsidP="00617850">
      <w:pPr>
        <w:pStyle w:val="ListParagraph"/>
        <w:numPr>
          <w:ilvl w:val="0"/>
          <w:numId w:val="20"/>
        </w:numPr>
        <w:rPr>
          <w:color w:val="000000"/>
        </w:rPr>
      </w:pPr>
      <w:r>
        <w:rPr>
          <w:color w:val="000000"/>
        </w:rPr>
        <w:t>Explore the utility of alternate genes for application to mouse ‘suppression drives</w:t>
      </w:r>
      <w:r w:rsidR="001C5B38">
        <w:rPr>
          <w:color w:val="000000"/>
        </w:rPr>
        <w:t>.</w:t>
      </w:r>
      <w:r>
        <w:rPr>
          <w:color w:val="000000"/>
        </w:rPr>
        <w:t>’</w:t>
      </w:r>
    </w:p>
    <w:p w14:paraId="4CB3742D" w14:textId="77777777" w:rsidR="00617850" w:rsidRPr="00617850" w:rsidRDefault="00617850" w:rsidP="00617850">
      <w:pPr>
        <w:pStyle w:val="ListParagraph"/>
        <w:rPr>
          <w:color w:val="000000"/>
        </w:rPr>
      </w:pPr>
    </w:p>
    <w:p w14:paraId="2B1D69F6" w14:textId="53F1949C" w:rsidR="001C5B38" w:rsidRDefault="001C5B38" w:rsidP="001C5B38">
      <w:pPr>
        <w:rPr>
          <w:color w:val="000000"/>
        </w:rPr>
      </w:pPr>
      <w:r w:rsidRPr="000877A7">
        <w:rPr>
          <w:b/>
          <w:color w:val="000000"/>
        </w:rPr>
        <w:t>University of Adelaide</w:t>
      </w:r>
      <w:r>
        <w:rPr>
          <w:color w:val="000000"/>
        </w:rPr>
        <w:t xml:space="preserve"> </w:t>
      </w:r>
      <w:r w:rsidR="0039123E">
        <w:rPr>
          <w:iCs/>
          <w:color w:val="000000"/>
        </w:rPr>
        <w:t>intends to</w:t>
      </w:r>
      <w:r>
        <w:rPr>
          <w:color w:val="000000"/>
        </w:rPr>
        <w:t>:</w:t>
      </w:r>
    </w:p>
    <w:p w14:paraId="2276D5EA" w14:textId="77777777" w:rsidR="001C5B38" w:rsidRDefault="001C5B38" w:rsidP="001C5B38">
      <w:pPr>
        <w:pStyle w:val="ListParagraph"/>
        <w:numPr>
          <w:ilvl w:val="0"/>
          <w:numId w:val="16"/>
        </w:numPr>
        <w:rPr>
          <w:color w:val="000000"/>
        </w:rPr>
      </w:pPr>
      <w:r w:rsidRPr="00C0694C">
        <w:rPr>
          <w:color w:val="000000"/>
        </w:rPr>
        <w:t xml:space="preserve">Modify mouse genomes to create </w:t>
      </w:r>
      <w:r>
        <w:rPr>
          <w:color w:val="000000"/>
        </w:rPr>
        <w:t xml:space="preserve">a synthetic gene drive element using CRISPR/CAS9 genome editing technology, </w:t>
      </w:r>
      <w:r w:rsidRPr="00C0694C">
        <w:rPr>
          <w:color w:val="000000"/>
        </w:rPr>
        <w:t>the heritable trait of the sex ratio determination being skewed to favor the male sex that approaches 100% by placin</w:t>
      </w:r>
      <w:r>
        <w:rPr>
          <w:color w:val="000000"/>
        </w:rPr>
        <w:t>g the phenotype-altering</w:t>
      </w:r>
      <w:r w:rsidRPr="00C0694C">
        <w:rPr>
          <w:color w:val="000000"/>
        </w:rPr>
        <w:t xml:space="preserve"> genes within a CRISPR/Cas9 complex</w:t>
      </w:r>
      <w:r>
        <w:rPr>
          <w:color w:val="000000"/>
        </w:rPr>
        <w:t>.</w:t>
      </w:r>
    </w:p>
    <w:p w14:paraId="43F939CA" w14:textId="77777777" w:rsidR="001C5B38" w:rsidDel="00A320B4" w:rsidRDefault="001C5B38" w:rsidP="001C5B38">
      <w:pPr>
        <w:pStyle w:val="ListParagraph"/>
        <w:numPr>
          <w:ilvl w:val="0"/>
          <w:numId w:val="16"/>
        </w:numPr>
        <w:rPr>
          <w:del w:id="3" w:author="J Royden Saah" w:date="2017-04-06T07:51:00Z"/>
          <w:color w:val="000000"/>
        </w:rPr>
      </w:pPr>
      <w:r>
        <w:rPr>
          <w:color w:val="000000"/>
        </w:rPr>
        <w:t xml:space="preserve">Perform the initial experiments under appropriate laboratory conditions to </w:t>
      </w:r>
      <w:r w:rsidRPr="00C0694C">
        <w:rPr>
          <w:color w:val="000000"/>
        </w:rPr>
        <w:t>analyze the</w:t>
      </w:r>
      <w:r>
        <w:rPr>
          <w:color w:val="000000"/>
        </w:rPr>
        <w:t xml:space="preserve"> transmission</w:t>
      </w:r>
      <w:r w:rsidRPr="00C0694C">
        <w:rPr>
          <w:color w:val="000000"/>
        </w:rPr>
        <w:t xml:space="preserve"> efficacy of </w:t>
      </w:r>
      <w:r>
        <w:rPr>
          <w:color w:val="000000"/>
        </w:rPr>
        <w:t>the genetic modification and its propensity to skew the sex ratio or fertility of progeny through addition of additional transgenes or insertion into specific loci.</w:t>
      </w:r>
    </w:p>
    <w:p w14:paraId="4B2AD4AC" w14:textId="77777777" w:rsidR="001C5B38" w:rsidRPr="00A320B4" w:rsidRDefault="001C5B38" w:rsidP="00A320B4">
      <w:pPr>
        <w:pStyle w:val="ListParagraph"/>
        <w:numPr>
          <w:ilvl w:val="0"/>
          <w:numId w:val="16"/>
        </w:numPr>
        <w:rPr>
          <w:color w:val="000000"/>
          <w:rPrChange w:id="4" w:author="J Royden Saah" w:date="2017-04-06T07:51:00Z">
            <w:rPr/>
          </w:rPrChange>
        </w:rPr>
        <w:pPrChange w:id="5" w:author="J Royden Saah" w:date="2017-04-06T07:51:00Z">
          <w:pPr>
            <w:pStyle w:val="ListParagraph"/>
            <w:numPr>
              <w:numId w:val="16"/>
            </w:numPr>
            <w:ind w:hanging="360"/>
          </w:pPr>
        </w:pPrChange>
      </w:pPr>
    </w:p>
    <w:p w14:paraId="301BD998" w14:textId="75DEF4B1" w:rsidR="00193192" w:rsidRDefault="00193192">
      <w:pPr>
        <w:rPr>
          <w:color w:val="000000"/>
        </w:rPr>
      </w:pPr>
      <w:r w:rsidRPr="000908B0">
        <w:rPr>
          <w:b/>
          <w:color w:val="000000"/>
        </w:rPr>
        <w:t>North Carolina State University</w:t>
      </w:r>
      <w:r>
        <w:rPr>
          <w:color w:val="000000"/>
        </w:rPr>
        <w:t xml:space="preserve"> </w:t>
      </w:r>
      <w:r w:rsidR="0039123E">
        <w:rPr>
          <w:iCs/>
          <w:color w:val="000000"/>
        </w:rPr>
        <w:t>intends to</w:t>
      </w:r>
      <w:r>
        <w:rPr>
          <w:color w:val="000000"/>
        </w:rPr>
        <w:t>:</w:t>
      </w:r>
    </w:p>
    <w:p w14:paraId="377777EF" w14:textId="00085677" w:rsidR="00193192" w:rsidRDefault="00193192" w:rsidP="00193192">
      <w:pPr>
        <w:pStyle w:val="ListParagraph"/>
        <w:numPr>
          <w:ilvl w:val="0"/>
          <w:numId w:val="11"/>
        </w:numPr>
        <w:rPr>
          <w:color w:val="000000"/>
        </w:rPr>
      </w:pPr>
      <w:r>
        <w:rPr>
          <w:color w:val="000000"/>
        </w:rPr>
        <w:t xml:space="preserve">Analyze breeding fitness between different </w:t>
      </w:r>
      <w:r w:rsidR="007179F2">
        <w:rPr>
          <w:color w:val="000000"/>
        </w:rPr>
        <w:t xml:space="preserve">populations </w:t>
      </w:r>
      <w:r>
        <w:rPr>
          <w:color w:val="000000"/>
        </w:rPr>
        <w:t xml:space="preserve">of mice </w:t>
      </w:r>
      <w:r w:rsidR="007179F2">
        <w:rPr>
          <w:color w:val="000000"/>
        </w:rPr>
        <w:t xml:space="preserve">including island populations </w:t>
      </w:r>
      <w:r w:rsidR="00494F3F">
        <w:rPr>
          <w:color w:val="000000"/>
        </w:rPr>
        <w:t xml:space="preserve">that may be potential targets </w:t>
      </w:r>
      <w:r w:rsidR="007179F2">
        <w:rPr>
          <w:color w:val="000000"/>
        </w:rPr>
        <w:t>for field trials</w:t>
      </w:r>
      <w:r w:rsidR="001C5B38">
        <w:rPr>
          <w:color w:val="000000"/>
        </w:rPr>
        <w:t>.</w:t>
      </w:r>
    </w:p>
    <w:p w14:paraId="7D40CBE2" w14:textId="5AE9B492" w:rsidR="002315A4" w:rsidRDefault="002315A4" w:rsidP="00193192">
      <w:pPr>
        <w:pStyle w:val="ListParagraph"/>
        <w:numPr>
          <w:ilvl w:val="0"/>
          <w:numId w:val="11"/>
        </w:numPr>
        <w:rPr>
          <w:color w:val="000000"/>
        </w:rPr>
      </w:pPr>
      <w:r>
        <w:rPr>
          <w:color w:val="000000"/>
        </w:rPr>
        <w:t>Host the GBIRd Program Coordinator</w:t>
      </w:r>
      <w:r w:rsidR="001C5B38">
        <w:rPr>
          <w:color w:val="000000"/>
        </w:rPr>
        <w:t>.</w:t>
      </w:r>
      <w:r w:rsidR="000B536D">
        <w:rPr>
          <w:color w:val="000000"/>
        </w:rPr>
        <w:t xml:space="preserve"> </w:t>
      </w:r>
    </w:p>
    <w:p w14:paraId="39DAA8EB" w14:textId="52C13EB9" w:rsidR="002315A4" w:rsidRDefault="002315A4" w:rsidP="00193192">
      <w:pPr>
        <w:pStyle w:val="ListParagraph"/>
        <w:numPr>
          <w:ilvl w:val="0"/>
          <w:numId w:val="11"/>
        </w:numPr>
        <w:rPr>
          <w:color w:val="000000"/>
        </w:rPr>
      </w:pPr>
      <w:r>
        <w:rPr>
          <w:color w:val="000000"/>
        </w:rPr>
        <w:t xml:space="preserve">Host in-person </w:t>
      </w:r>
      <w:r w:rsidR="00CB739B">
        <w:rPr>
          <w:color w:val="000000"/>
        </w:rPr>
        <w:t xml:space="preserve">program </w:t>
      </w:r>
      <w:r>
        <w:rPr>
          <w:color w:val="000000"/>
        </w:rPr>
        <w:t xml:space="preserve">meetings </w:t>
      </w:r>
      <w:r w:rsidR="0097182D">
        <w:rPr>
          <w:color w:val="000000"/>
        </w:rPr>
        <w:t>as necessary</w:t>
      </w:r>
      <w:r w:rsidR="00CB739B">
        <w:rPr>
          <w:color w:val="000000"/>
        </w:rPr>
        <w:t>, including Ethics Committee, Steering Committee, Science Committee, and GBIRd Program meetings</w:t>
      </w:r>
      <w:r w:rsidR="001C5B38">
        <w:rPr>
          <w:color w:val="000000"/>
        </w:rPr>
        <w:t>.</w:t>
      </w:r>
    </w:p>
    <w:p w14:paraId="148F171D" w14:textId="5A902615" w:rsidR="00CB739B" w:rsidRPr="00CB739B" w:rsidRDefault="00CB739B" w:rsidP="00193192">
      <w:pPr>
        <w:pStyle w:val="ListParagraph"/>
        <w:numPr>
          <w:ilvl w:val="0"/>
          <w:numId w:val="11"/>
        </w:numPr>
        <w:rPr>
          <w:color w:val="000000"/>
        </w:rPr>
      </w:pPr>
      <w:r>
        <w:rPr>
          <w:iCs/>
          <w:color w:val="000000"/>
        </w:rPr>
        <w:t>Develop and implement Stakeholder/Community/Public Engagement Plan specific to the United States</w:t>
      </w:r>
      <w:r w:rsidR="001C5B38">
        <w:rPr>
          <w:iCs/>
          <w:color w:val="000000"/>
        </w:rPr>
        <w:t>.</w:t>
      </w:r>
    </w:p>
    <w:p w14:paraId="507681E9" w14:textId="6711DC87" w:rsidR="00CB739B" w:rsidRPr="00193192" w:rsidRDefault="00CB739B" w:rsidP="00193192">
      <w:pPr>
        <w:pStyle w:val="ListParagraph"/>
        <w:numPr>
          <w:ilvl w:val="0"/>
          <w:numId w:val="11"/>
        </w:numPr>
        <w:rPr>
          <w:color w:val="000000"/>
        </w:rPr>
      </w:pPr>
      <w:r>
        <w:rPr>
          <w:iCs/>
          <w:color w:val="000000"/>
        </w:rPr>
        <w:t xml:space="preserve">Coordinate and support Stakeholder/Community/Public Engagement </w:t>
      </w:r>
      <w:r w:rsidR="007179F2">
        <w:rPr>
          <w:iCs/>
          <w:color w:val="000000"/>
        </w:rPr>
        <w:t>between countries</w:t>
      </w:r>
      <w:r w:rsidR="001C5B38">
        <w:rPr>
          <w:iCs/>
          <w:color w:val="000000"/>
        </w:rPr>
        <w:t>.</w:t>
      </w:r>
    </w:p>
    <w:p w14:paraId="6D62A155" w14:textId="77777777" w:rsidR="00CB739B" w:rsidRDefault="00CB739B">
      <w:pPr>
        <w:rPr>
          <w:color w:val="000000"/>
        </w:rPr>
      </w:pPr>
    </w:p>
    <w:p w14:paraId="7BD423F9" w14:textId="055E2A35" w:rsidR="000908B0" w:rsidRDefault="000908B0" w:rsidP="000908B0">
      <w:pPr>
        <w:rPr>
          <w:color w:val="000000"/>
        </w:rPr>
      </w:pPr>
      <w:r>
        <w:rPr>
          <w:b/>
          <w:color w:val="000000"/>
        </w:rPr>
        <w:t>Texas A&amp;M Univ</w:t>
      </w:r>
      <w:r w:rsidR="00E1678B">
        <w:rPr>
          <w:b/>
          <w:color w:val="000000"/>
        </w:rPr>
        <w:t>ersity</w:t>
      </w:r>
      <w:r>
        <w:rPr>
          <w:color w:val="000000"/>
        </w:rPr>
        <w:t xml:space="preserve"> </w:t>
      </w:r>
      <w:r w:rsidR="0039123E">
        <w:rPr>
          <w:iCs/>
          <w:color w:val="000000"/>
        </w:rPr>
        <w:t>intends to</w:t>
      </w:r>
      <w:r>
        <w:rPr>
          <w:color w:val="000000"/>
        </w:rPr>
        <w:t>:</w:t>
      </w:r>
    </w:p>
    <w:p w14:paraId="14750F74" w14:textId="33460C46" w:rsidR="00C0694C" w:rsidRDefault="00AF66CD" w:rsidP="00C0694C">
      <w:pPr>
        <w:pStyle w:val="ListParagraph"/>
        <w:numPr>
          <w:ilvl w:val="0"/>
          <w:numId w:val="15"/>
        </w:numPr>
        <w:rPr>
          <w:color w:val="000000"/>
        </w:rPr>
      </w:pPr>
      <w:r w:rsidRPr="00C0694C">
        <w:rPr>
          <w:color w:val="000000"/>
        </w:rPr>
        <w:t xml:space="preserve">Modify mouse genomes to create the </w:t>
      </w:r>
      <w:r w:rsidR="00AF337B" w:rsidRPr="00C0694C">
        <w:rPr>
          <w:color w:val="000000"/>
        </w:rPr>
        <w:t>heritable trait of the sex ratio determination being skewed to favor the male sex that approaches 100 %</w:t>
      </w:r>
      <w:r w:rsidR="001C4B5D" w:rsidRPr="00C0694C">
        <w:rPr>
          <w:color w:val="000000"/>
        </w:rPr>
        <w:t xml:space="preserve"> by placing the </w:t>
      </w:r>
      <w:r w:rsidR="001C4B5D" w:rsidRPr="00C0694C">
        <w:rPr>
          <w:i/>
          <w:color w:val="000000"/>
        </w:rPr>
        <w:t>Sry</w:t>
      </w:r>
      <w:r w:rsidR="001C4B5D" w:rsidRPr="00C0694C">
        <w:rPr>
          <w:color w:val="000000"/>
        </w:rPr>
        <w:t xml:space="preserve"> gene within the T-complex</w:t>
      </w:r>
      <w:r w:rsidR="001C5B38">
        <w:rPr>
          <w:color w:val="000000"/>
        </w:rPr>
        <w:t>.</w:t>
      </w:r>
    </w:p>
    <w:p w14:paraId="69DEA2B0" w14:textId="26DBFD6D" w:rsidR="00C0694C" w:rsidRDefault="001C4B5D" w:rsidP="00C0694C">
      <w:pPr>
        <w:pStyle w:val="ListParagraph"/>
        <w:numPr>
          <w:ilvl w:val="0"/>
          <w:numId w:val="15"/>
        </w:numPr>
        <w:rPr>
          <w:color w:val="000000"/>
        </w:rPr>
      </w:pPr>
      <w:r w:rsidRPr="00C0694C">
        <w:rPr>
          <w:color w:val="000000"/>
        </w:rPr>
        <w:t>In small cages, initially a</w:t>
      </w:r>
      <w:r w:rsidR="000908B0" w:rsidRPr="00C0694C">
        <w:rPr>
          <w:color w:val="000000"/>
        </w:rPr>
        <w:t xml:space="preserve">nalyze </w:t>
      </w:r>
      <w:r w:rsidRPr="00C0694C">
        <w:rPr>
          <w:color w:val="000000"/>
        </w:rPr>
        <w:t xml:space="preserve">the </w:t>
      </w:r>
      <w:r w:rsidR="007179F2" w:rsidRPr="00C0694C">
        <w:rPr>
          <w:color w:val="000000"/>
        </w:rPr>
        <w:t>efficacy of modified mice</w:t>
      </w:r>
      <w:r w:rsidRPr="00C0694C">
        <w:rPr>
          <w:color w:val="000000"/>
        </w:rPr>
        <w:t xml:space="preserve"> to pass on the expected trait in a heritable manner</w:t>
      </w:r>
      <w:r w:rsidR="00E1678B">
        <w:rPr>
          <w:color w:val="000000"/>
        </w:rPr>
        <w:t>.</w:t>
      </w:r>
    </w:p>
    <w:p w14:paraId="1D143A11" w14:textId="67AAB821" w:rsidR="000908B0" w:rsidRPr="00C0694C" w:rsidRDefault="001C4B5D" w:rsidP="00C0694C">
      <w:pPr>
        <w:pStyle w:val="ListParagraph"/>
        <w:numPr>
          <w:ilvl w:val="0"/>
          <w:numId w:val="15"/>
        </w:numPr>
        <w:rPr>
          <w:color w:val="000000"/>
        </w:rPr>
      </w:pPr>
      <w:r w:rsidRPr="00C0694C">
        <w:rPr>
          <w:color w:val="000000"/>
        </w:rPr>
        <w:t xml:space="preserve">Genetically characterize </w:t>
      </w:r>
      <w:r w:rsidR="00E1678B">
        <w:rPr>
          <w:color w:val="000000"/>
        </w:rPr>
        <w:t>mouse</w:t>
      </w:r>
      <w:r w:rsidR="00E1678B" w:rsidRPr="00C0694C">
        <w:rPr>
          <w:color w:val="000000"/>
        </w:rPr>
        <w:t xml:space="preserve"> </w:t>
      </w:r>
      <w:r w:rsidR="007179F2" w:rsidRPr="00C0694C">
        <w:rPr>
          <w:color w:val="000000"/>
        </w:rPr>
        <w:t>populations, including potential target islands for field trials</w:t>
      </w:r>
      <w:r w:rsidR="00E1678B">
        <w:rPr>
          <w:color w:val="000000"/>
        </w:rPr>
        <w:t>.</w:t>
      </w:r>
    </w:p>
    <w:p w14:paraId="2C0468E1" w14:textId="77777777" w:rsidR="000877A7" w:rsidRDefault="000877A7" w:rsidP="001C4B5D">
      <w:pPr>
        <w:rPr>
          <w:color w:val="000000"/>
        </w:rPr>
      </w:pPr>
    </w:p>
    <w:p w14:paraId="03D9F56E" w14:textId="70EB4480" w:rsidR="000908B0" w:rsidRDefault="000908B0">
      <w:pPr>
        <w:rPr>
          <w:color w:val="000000"/>
        </w:rPr>
      </w:pPr>
    </w:p>
    <w:p w14:paraId="369BA91A" w14:textId="0885E922" w:rsidR="00617850" w:rsidRDefault="00617850" w:rsidP="00617850">
      <w:pPr>
        <w:rPr>
          <w:color w:val="000000"/>
        </w:rPr>
      </w:pPr>
      <w:r w:rsidRPr="00DD716D">
        <w:rPr>
          <w:b/>
          <w:color w:val="000000"/>
        </w:rPr>
        <w:t>USDA/APHIS/</w:t>
      </w:r>
      <w:r>
        <w:rPr>
          <w:b/>
          <w:color w:val="000000"/>
        </w:rPr>
        <w:t>WS/</w:t>
      </w:r>
      <w:r w:rsidRPr="00DD716D">
        <w:rPr>
          <w:b/>
          <w:color w:val="000000"/>
        </w:rPr>
        <w:t>NWRC</w:t>
      </w:r>
      <w:r>
        <w:rPr>
          <w:color w:val="000000"/>
        </w:rPr>
        <w:t xml:space="preserve"> </w:t>
      </w:r>
      <w:r w:rsidR="0039123E">
        <w:rPr>
          <w:iCs/>
          <w:color w:val="000000"/>
        </w:rPr>
        <w:t>intends to</w:t>
      </w:r>
      <w:r>
        <w:rPr>
          <w:color w:val="000000"/>
        </w:rPr>
        <w:t>:</w:t>
      </w:r>
    </w:p>
    <w:p w14:paraId="0CB30CD6" w14:textId="77777777" w:rsidR="00617850" w:rsidRDefault="00617850" w:rsidP="00617850">
      <w:pPr>
        <w:widowControl/>
        <w:numPr>
          <w:ilvl w:val="0"/>
          <w:numId w:val="2"/>
        </w:numPr>
        <w:autoSpaceDE/>
        <w:autoSpaceDN/>
        <w:adjustRightInd/>
      </w:pPr>
      <w:r>
        <w:t>When appropriate and through subsequent agreements, assess the efficacy, characteristics and risks of genetic constructs (mice) in biosecure USDA/APHIS/WS/NWRC facilities.</w:t>
      </w:r>
    </w:p>
    <w:p w14:paraId="4C001EAC" w14:textId="21519C1E" w:rsidR="00617850" w:rsidRDefault="00617850" w:rsidP="00617850">
      <w:pPr>
        <w:widowControl/>
        <w:numPr>
          <w:ilvl w:val="0"/>
          <w:numId w:val="2"/>
        </w:numPr>
        <w:autoSpaceDE/>
        <w:autoSpaceDN/>
        <w:adjustRightInd/>
      </w:pPr>
      <w:r>
        <w:t xml:space="preserve">Assist </w:t>
      </w:r>
      <w:r w:rsidRPr="006F5B79">
        <w:t>the partnership</w:t>
      </w:r>
      <w:r>
        <w:t xml:space="preserve"> with keeping this developed technology non-exclusive and appropriately controlled for environmental purposes</w:t>
      </w:r>
      <w:r w:rsidR="001C5B38">
        <w:t>.</w:t>
      </w:r>
    </w:p>
    <w:p w14:paraId="3BA5776A" w14:textId="52DEF7B3" w:rsidR="00617850" w:rsidRDefault="00617850" w:rsidP="00617850">
      <w:pPr>
        <w:widowControl/>
        <w:numPr>
          <w:ilvl w:val="0"/>
          <w:numId w:val="2"/>
        </w:numPr>
        <w:autoSpaceDE/>
        <w:autoSpaceDN/>
        <w:adjustRightInd/>
      </w:pPr>
      <w:r>
        <w:t>Assist and coordinate, along with Island Conservation, regulatory engagements and applications in the United States</w:t>
      </w:r>
      <w:r w:rsidR="001C5B38">
        <w:t>.</w:t>
      </w:r>
    </w:p>
    <w:p w14:paraId="0CAFCEED" w14:textId="77777777" w:rsidR="00617850" w:rsidRDefault="00617850">
      <w:pPr>
        <w:rPr>
          <w:color w:val="000000"/>
        </w:rPr>
      </w:pPr>
    </w:p>
    <w:p w14:paraId="5BA9359B" w14:textId="144D6178" w:rsidR="00D17B33" w:rsidRDefault="002B1261">
      <w:pPr>
        <w:rPr>
          <w:color w:val="000000"/>
        </w:rPr>
      </w:pPr>
      <w:r>
        <w:rPr>
          <w:color w:val="000000"/>
        </w:rPr>
        <w:t xml:space="preserve">All </w:t>
      </w:r>
      <w:r w:rsidR="00930A18">
        <w:rPr>
          <w:b/>
          <w:color w:val="000000"/>
        </w:rPr>
        <w:t>Participants</w:t>
      </w:r>
      <w:r w:rsidR="00D17B33">
        <w:rPr>
          <w:color w:val="000000"/>
        </w:rPr>
        <w:t xml:space="preserve"> </w:t>
      </w:r>
      <w:r w:rsidR="0039123E">
        <w:rPr>
          <w:color w:val="000000"/>
        </w:rPr>
        <w:t>intend to</w:t>
      </w:r>
      <w:r w:rsidR="00D17B33">
        <w:rPr>
          <w:color w:val="000000"/>
        </w:rPr>
        <w:t>:</w:t>
      </w:r>
    </w:p>
    <w:p w14:paraId="20A9145E" w14:textId="15EB0951" w:rsidR="00C34D0F" w:rsidRPr="006F5B79" w:rsidRDefault="00C34D0F" w:rsidP="00F15013">
      <w:pPr>
        <w:widowControl/>
        <w:numPr>
          <w:ilvl w:val="0"/>
          <w:numId w:val="3"/>
        </w:numPr>
        <w:tabs>
          <w:tab w:val="left" w:pos="9000"/>
        </w:tabs>
        <w:autoSpaceDE/>
        <w:autoSpaceDN/>
        <w:adjustRightInd/>
      </w:pPr>
      <w:r w:rsidRPr="006F5B79">
        <w:t>Collaborate in the development of a strategic plan to guide implementation of this MOU, and to envision subsequent phases of the Partnership’s investigation pending the assessment and outcomes of this MOU.</w:t>
      </w:r>
    </w:p>
    <w:p w14:paraId="057A6171" w14:textId="0A6CA7A7" w:rsidR="00D17B33" w:rsidRPr="006F5B79" w:rsidRDefault="00D17B33" w:rsidP="00C34D0F">
      <w:pPr>
        <w:widowControl/>
        <w:numPr>
          <w:ilvl w:val="0"/>
          <w:numId w:val="3"/>
        </w:numPr>
        <w:autoSpaceDE/>
        <w:autoSpaceDN/>
        <w:adjustRightInd/>
      </w:pPr>
      <w:r w:rsidRPr="006F5B79">
        <w:t>Share</w:t>
      </w:r>
      <w:r w:rsidR="002B1261" w:rsidRPr="006F5B79">
        <w:t xml:space="preserve"> data and</w:t>
      </w:r>
      <w:r w:rsidRPr="006F5B79">
        <w:t xml:space="preserve"> information openly and regularly.</w:t>
      </w:r>
    </w:p>
    <w:p w14:paraId="42F8CF44" w14:textId="4ED16ED6" w:rsidR="002B1261" w:rsidRPr="006F5B79" w:rsidRDefault="00D17B33" w:rsidP="00C34D0F">
      <w:pPr>
        <w:widowControl/>
        <w:numPr>
          <w:ilvl w:val="0"/>
          <w:numId w:val="3"/>
        </w:numPr>
        <w:autoSpaceDE/>
        <w:autoSpaceDN/>
        <w:adjustRightInd/>
        <w:rPr>
          <w:color w:val="000000"/>
        </w:rPr>
      </w:pPr>
      <w:r w:rsidRPr="006F5B79">
        <w:t>Identify</w:t>
      </w:r>
      <w:r w:rsidR="00494F3F" w:rsidRPr="006F5B79">
        <w:t xml:space="preserve"> opportunities for and coordinate applications to</w:t>
      </w:r>
      <w:r w:rsidRPr="006F5B79">
        <w:t xml:space="preserve"> public and private fund</w:t>
      </w:r>
      <w:r w:rsidR="00494F3F" w:rsidRPr="006F5B79">
        <w:t xml:space="preserve">ers </w:t>
      </w:r>
      <w:r w:rsidR="00957E11" w:rsidRPr="006F5B79">
        <w:t>to further shared objectives</w:t>
      </w:r>
      <w:r w:rsidR="001C5B38" w:rsidRPr="006F5B79">
        <w:t>.</w:t>
      </w:r>
    </w:p>
    <w:p w14:paraId="5E344BC7" w14:textId="5395D54B" w:rsidR="002130D0" w:rsidRPr="006F5B79" w:rsidRDefault="002130D0" w:rsidP="00C34D0F">
      <w:pPr>
        <w:widowControl/>
        <w:numPr>
          <w:ilvl w:val="0"/>
          <w:numId w:val="3"/>
        </w:numPr>
        <w:autoSpaceDE/>
        <w:autoSpaceDN/>
        <w:adjustRightInd/>
        <w:rPr>
          <w:color w:val="000000"/>
        </w:rPr>
      </w:pPr>
      <w:r w:rsidRPr="006F5B79">
        <w:t xml:space="preserve">Attend and contribute to electronic and in-person </w:t>
      </w:r>
      <w:r w:rsidR="000E02EE" w:rsidRPr="006F5B79">
        <w:t>partnership</w:t>
      </w:r>
      <w:r w:rsidRPr="006F5B79">
        <w:t xml:space="preserve"> meetings, </w:t>
      </w:r>
      <w:r w:rsidR="000E02EE" w:rsidRPr="006F5B79">
        <w:t xml:space="preserve">including </w:t>
      </w:r>
      <w:r w:rsidRPr="006F5B79">
        <w:t xml:space="preserve">sending </w:t>
      </w:r>
      <w:r w:rsidR="00F62C2F" w:rsidRPr="006F5B79">
        <w:t>an</w:t>
      </w:r>
      <w:r w:rsidRPr="006F5B79">
        <w:t xml:space="preserve"> organizational representative if necessary</w:t>
      </w:r>
      <w:r w:rsidR="000E02EE" w:rsidRPr="006F5B79">
        <w:t xml:space="preserve"> for mutually agreed upon annual or more frequent meetings</w:t>
      </w:r>
      <w:r w:rsidR="001C5B38" w:rsidRPr="006F5B79">
        <w:t>.</w:t>
      </w:r>
    </w:p>
    <w:p w14:paraId="174BF699" w14:textId="0675D62D" w:rsidR="00AB2AA4" w:rsidRPr="006F5B79" w:rsidRDefault="00AB2AA4" w:rsidP="00C34D0F">
      <w:pPr>
        <w:widowControl/>
        <w:numPr>
          <w:ilvl w:val="0"/>
          <w:numId w:val="3"/>
        </w:numPr>
        <w:autoSpaceDE/>
        <w:autoSpaceDN/>
        <w:adjustRightInd/>
        <w:rPr>
          <w:color w:val="000000"/>
        </w:rPr>
      </w:pPr>
      <w:r w:rsidRPr="006F5B79">
        <w:t xml:space="preserve">Coordinate </w:t>
      </w:r>
      <w:r w:rsidR="00C34D0F" w:rsidRPr="006F5B79">
        <w:t xml:space="preserve">the partnership’s public </w:t>
      </w:r>
      <w:r w:rsidRPr="006F5B79">
        <w:t>communications</w:t>
      </w:r>
      <w:r w:rsidR="00C34D0F" w:rsidRPr="006F5B79">
        <w:t xml:space="preserve"> and </w:t>
      </w:r>
      <w:r w:rsidRPr="006F5B79">
        <w:t xml:space="preserve">media engagements </w:t>
      </w:r>
      <w:r w:rsidR="003F4482" w:rsidRPr="006F5B79">
        <w:t xml:space="preserve">among </w:t>
      </w:r>
      <w:r w:rsidR="00C34D0F" w:rsidRPr="006F5B79">
        <w:t xml:space="preserve">all </w:t>
      </w:r>
      <w:r w:rsidR="00930A18" w:rsidRPr="006F5B79">
        <w:t>Participants</w:t>
      </w:r>
      <w:r w:rsidR="00C34D0F" w:rsidRPr="006F5B79">
        <w:t xml:space="preserve"> spokespersons and public information officers.</w:t>
      </w:r>
    </w:p>
    <w:p w14:paraId="047118CB" w14:textId="71A64134" w:rsidR="00427B71" w:rsidRPr="006F5B79" w:rsidRDefault="00427B71" w:rsidP="00C34D0F">
      <w:pPr>
        <w:widowControl/>
        <w:numPr>
          <w:ilvl w:val="0"/>
          <w:numId w:val="3"/>
        </w:numPr>
        <w:autoSpaceDE/>
        <w:autoSpaceDN/>
        <w:adjustRightInd/>
      </w:pPr>
      <w:r w:rsidRPr="006F5B79">
        <w:t xml:space="preserve">Follow standard scientific publication principles. Investigators are not </w:t>
      </w:r>
      <w:r w:rsidR="00C34D0F" w:rsidRPr="006F5B79">
        <w:t xml:space="preserve">obligated </w:t>
      </w:r>
      <w:r w:rsidRPr="006F5B79">
        <w:t xml:space="preserve">to include other </w:t>
      </w:r>
      <w:r w:rsidR="00336768" w:rsidRPr="006F5B79">
        <w:t xml:space="preserve">Participants </w:t>
      </w:r>
      <w:r w:rsidRPr="006F5B79">
        <w:t>in publications related to their research in this area</w:t>
      </w:r>
      <w:r w:rsidR="00C34D0F" w:rsidRPr="006F5B79">
        <w:t>.</w:t>
      </w:r>
    </w:p>
    <w:p w14:paraId="5840153C" w14:textId="77777777" w:rsidR="00D17B33" w:rsidRPr="00281B8C" w:rsidRDefault="002B1261" w:rsidP="002B1261">
      <w:pPr>
        <w:widowControl/>
        <w:autoSpaceDE/>
        <w:autoSpaceDN/>
        <w:adjustRightInd/>
      </w:pPr>
      <w:r w:rsidRPr="00281B8C">
        <w:t xml:space="preserve"> </w:t>
      </w:r>
    </w:p>
    <w:p w14:paraId="41B1070C" w14:textId="77777777" w:rsidR="004F77A4" w:rsidRPr="00281B8C" w:rsidRDefault="004F77A4" w:rsidP="004F77A4">
      <w:pPr>
        <w:pStyle w:val="ListParagraph"/>
        <w:numPr>
          <w:ilvl w:val="0"/>
          <w:numId w:val="17"/>
        </w:numPr>
        <w:rPr>
          <w:b/>
          <w:i/>
          <w:iCs/>
        </w:rPr>
      </w:pPr>
      <w:r w:rsidRPr="00281B8C">
        <w:rPr>
          <w:b/>
        </w:rPr>
        <w:t>GENERAL TERMS</w:t>
      </w:r>
    </w:p>
    <w:p w14:paraId="3F682A28" w14:textId="77777777" w:rsidR="004F77A4" w:rsidRPr="00281B8C" w:rsidRDefault="004F77A4" w:rsidP="004F77A4">
      <w:pPr>
        <w:pStyle w:val="ListParagraph"/>
      </w:pPr>
    </w:p>
    <w:p w14:paraId="5F58A62A" w14:textId="570A31C9" w:rsidR="00472214" w:rsidRPr="006F5B79" w:rsidRDefault="004F77A4" w:rsidP="00472214">
      <w:pPr>
        <w:pStyle w:val="ListParagraph"/>
        <w:numPr>
          <w:ilvl w:val="3"/>
          <w:numId w:val="3"/>
        </w:numPr>
        <w:tabs>
          <w:tab w:val="clear" w:pos="2880"/>
        </w:tabs>
        <w:ind w:left="720"/>
        <w:rPr>
          <w:iCs/>
        </w:rPr>
      </w:pPr>
      <w:r w:rsidRPr="00731C28">
        <w:t xml:space="preserve">This MOU is neither a fiscal nor funds obligation document. Any endeavor involving reimbursement or contribution of funds between the </w:t>
      </w:r>
      <w:r w:rsidR="00930A18" w:rsidRPr="00731C28">
        <w:t>Participants</w:t>
      </w:r>
      <w:r w:rsidRPr="00731C28">
        <w:t xml:space="preserve"> to the MOU </w:t>
      </w:r>
      <w:r w:rsidR="001C5B38">
        <w:t>is intended to</w:t>
      </w:r>
      <w:r w:rsidR="001C5B38" w:rsidRPr="00731C28">
        <w:t xml:space="preserve"> </w:t>
      </w:r>
      <w:r w:rsidRPr="00731C28">
        <w:t>be handled in accordance with applicable laws, regulations, and procedures</w:t>
      </w:r>
      <w:r w:rsidR="00C34D0F" w:rsidRPr="00731C28">
        <w:t xml:space="preserve"> </w:t>
      </w:r>
      <w:r w:rsidRPr="00731C28">
        <w:t xml:space="preserve">outlined in a separate </w:t>
      </w:r>
      <w:r w:rsidR="001C5B38">
        <w:t>written arrangement</w:t>
      </w:r>
      <w:r w:rsidRPr="00731C28">
        <w:t xml:space="preserve"> by the </w:t>
      </w:r>
      <w:r w:rsidR="00930A18" w:rsidRPr="00731C28">
        <w:t>Participants</w:t>
      </w:r>
      <w:r w:rsidRPr="00731C28">
        <w:t xml:space="preserve">’ representatives and be independently </w:t>
      </w:r>
      <w:r w:rsidRPr="006F5B79">
        <w:t>authorized by ap</w:t>
      </w:r>
      <w:r w:rsidR="00472214" w:rsidRPr="006F5B79">
        <w:t>propriate statutory authority.</w:t>
      </w:r>
    </w:p>
    <w:p w14:paraId="1DBB2F29" w14:textId="5E58A9EF" w:rsidR="00BD3299" w:rsidRPr="006F5B79" w:rsidRDefault="00BD3299" w:rsidP="00BD3299">
      <w:pPr>
        <w:pStyle w:val="ListParagraph"/>
        <w:numPr>
          <w:ilvl w:val="3"/>
          <w:numId w:val="3"/>
        </w:numPr>
        <w:tabs>
          <w:tab w:val="clear" w:pos="2880"/>
        </w:tabs>
        <w:ind w:left="720"/>
        <w:rPr>
          <w:iCs/>
        </w:rPr>
      </w:pPr>
      <w:r w:rsidRPr="006F5B79">
        <w:rPr>
          <w:iCs/>
        </w:rPr>
        <w:t xml:space="preserve">Notwithstanding anything contained in this MOU, each </w:t>
      </w:r>
      <w:r w:rsidR="006F5B79">
        <w:rPr>
          <w:iCs/>
        </w:rPr>
        <w:t xml:space="preserve">Participant </w:t>
      </w:r>
      <w:r w:rsidRPr="006F5B79">
        <w:rPr>
          <w:iCs/>
        </w:rPr>
        <w:t>retains its autonomy to conduct research independently of this MOU.</w:t>
      </w:r>
    </w:p>
    <w:p w14:paraId="310CE8E6" w14:textId="64DF5044" w:rsidR="00BD3299" w:rsidRPr="006F5B79" w:rsidRDefault="00BD3299" w:rsidP="00BD3299">
      <w:pPr>
        <w:pStyle w:val="ListParagraph"/>
        <w:numPr>
          <w:ilvl w:val="3"/>
          <w:numId w:val="3"/>
        </w:numPr>
        <w:tabs>
          <w:tab w:val="clear" w:pos="2880"/>
        </w:tabs>
        <w:ind w:left="720"/>
        <w:rPr>
          <w:iCs/>
        </w:rPr>
      </w:pPr>
      <w:r w:rsidRPr="006F5B79">
        <w:rPr>
          <w:iCs/>
        </w:rPr>
        <w:t xml:space="preserve">Each </w:t>
      </w:r>
      <w:r w:rsidR="00930A18" w:rsidRPr="006F5B79">
        <w:rPr>
          <w:iCs/>
        </w:rPr>
        <w:t>Participant</w:t>
      </w:r>
      <w:r w:rsidR="00336768" w:rsidRPr="006F5B79">
        <w:rPr>
          <w:iCs/>
        </w:rPr>
        <w:t>’</w:t>
      </w:r>
      <w:r w:rsidR="00930A18" w:rsidRPr="006F5B79">
        <w:rPr>
          <w:iCs/>
        </w:rPr>
        <w:t>s</w:t>
      </w:r>
      <w:r w:rsidRPr="006F5B79">
        <w:rPr>
          <w:iCs/>
        </w:rPr>
        <w:t xml:space="preserve"> rights, title and interest in its intellectual property and confidential information remains unaffected by the existence of this MOU</w:t>
      </w:r>
      <w:r w:rsidR="00704415" w:rsidRPr="006F5B79">
        <w:rPr>
          <w:iCs/>
        </w:rPr>
        <w:t>.</w:t>
      </w:r>
      <w:r w:rsidRPr="006F5B79">
        <w:rPr>
          <w:iCs/>
        </w:rPr>
        <w:t xml:space="preserve">  For the avoidance of doubt, no </w:t>
      </w:r>
      <w:r w:rsidR="00930A18" w:rsidRPr="006F5B79">
        <w:rPr>
          <w:iCs/>
        </w:rPr>
        <w:t>Participant</w:t>
      </w:r>
      <w:r w:rsidRPr="006F5B79">
        <w:rPr>
          <w:iCs/>
        </w:rPr>
        <w:t xml:space="preserve"> </w:t>
      </w:r>
      <w:r w:rsidR="00BD295B" w:rsidRPr="006F5B79">
        <w:rPr>
          <w:iCs/>
        </w:rPr>
        <w:t xml:space="preserve">should be </w:t>
      </w:r>
      <w:r w:rsidRPr="006F5B79">
        <w:rPr>
          <w:iCs/>
        </w:rPr>
        <w:t xml:space="preserve">obliged to disclose any confidential or commercially sensitive information to another </w:t>
      </w:r>
      <w:r w:rsidR="00930A18" w:rsidRPr="006F5B79">
        <w:rPr>
          <w:iCs/>
        </w:rPr>
        <w:t>Participant</w:t>
      </w:r>
      <w:r w:rsidRPr="006F5B79">
        <w:rPr>
          <w:iCs/>
        </w:rPr>
        <w:t xml:space="preserve"> or </w:t>
      </w:r>
      <w:r w:rsidR="00930A18" w:rsidRPr="006F5B79">
        <w:rPr>
          <w:iCs/>
        </w:rPr>
        <w:t>Participants</w:t>
      </w:r>
      <w:r w:rsidRPr="006F5B79">
        <w:rPr>
          <w:iCs/>
        </w:rPr>
        <w:t xml:space="preserve">, and any such disclosure or exchange of confidential information </w:t>
      </w:r>
      <w:r w:rsidR="00FB0389" w:rsidRPr="006F5B79">
        <w:rPr>
          <w:iCs/>
        </w:rPr>
        <w:t>is expected to</w:t>
      </w:r>
      <w:r w:rsidR="00BD295B" w:rsidRPr="006F5B79">
        <w:rPr>
          <w:iCs/>
        </w:rPr>
        <w:t xml:space="preserve"> </w:t>
      </w:r>
      <w:r w:rsidRPr="006F5B79">
        <w:rPr>
          <w:iCs/>
        </w:rPr>
        <w:t>be covered by an appropriate confidentiality agreement.</w:t>
      </w:r>
    </w:p>
    <w:p w14:paraId="68C1A724" w14:textId="661724A8" w:rsidR="00BD3299" w:rsidRPr="006F5B79" w:rsidRDefault="00BD3299" w:rsidP="00BD3299">
      <w:pPr>
        <w:pStyle w:val="ListParagraph"/>
        <w:numPr>
          <w:ilvl w:val="3"/>
          <w:numId w:val="3"/>
        </w:numPr>
        <w:tabs>
          <w:tab w:val="clear" w:pos="2880"/>
        </w:tabs>
        <w:ind w:left="720"/>
      </w:pPr>
      <w:r w:rsidRPr="006F5B79">
        <w:rPr>
          <w:iCs/>
        </w:rPr>
        <w:t xml:space="preserve">Any dispute, controversy or difference as to the interpretation of this MOU </w:t>
      </w:r>
      <w:r w:rsidR="00FB0389" w:rsidRPr="006F5B79">
        <w:rPr>
          <w:iCs/>
        </w:rPr>
        <w:t xml:space="preserve">is expected to </w:t>
      </w:r>
      <w:r w:rsidRPr="006F5B79">
        <w:rPr>
          <w:iCs/>
        </w:rPr>
        <w:t xml:space="preserve">be settled amicably by mutual consent between the </w:t>
      </w:r>
      <w:r w:rsidR="00930A18" w:rsidRPr="006F5B79">
        <w:rPr>
          <w:iCs/>
        </w:rPr>
        <w:t>Participants</w:t>
      </w:r>
      <w:r w:rsidRPr="006F5B79">
        <w:rPr>
          <w:iCs/>
        </w:rPr>
        <w:t>.</w:t>
      </w:r>
    </w:p>
    <w:p w14:paraId="64B7DC74" w14:textId="5BA4E40F" w:rsidR="00472214" w:rsidRPr="006F5B79" w:rsidRDefault="004F77A4" w:rsidP="00472214">
      <w:pPr>
        <w:pStyle w:val="ListParagraph"/>
        <w:numPr>
          <w:ilvl w:val="3"/>
          <w:numId w:val="3"/>
        </w:numPr>
        <w:tabs>
          <w:tab w:val="clear" w:pos="2880"/>
        </w:tabs>
        <w:ind w:left="720"/>
        <w:rPr>
          <w:iCs/>
        </w:rPr>
      </w:pPr>
      <w:r w:rsidRPr="006F5B79">
        <w:t xml:space="preserve">This </w:t>
      </w:r>
      <w:r w:rsidR="00BD295B" w:rsidRPr="006F5B79">
        <w:t xml:space="preserve">MOU </w:t>
      </w:r>
      <w:r w:rsidR="00FB0389" w:rsidRPr="006F5B79">
        <w:t xml:space="preserve">may </w:t>
      </w:r>
      <w:r w:rsidR="00BD295B" w:rsidRPr="006F5B79">
        <w:t>commence</w:t>
      </w:r>
      <w:r w:rsidRPr="006F5B79">
        <w:t xml:space="preserve"> on the date of last signature and continue until </w:t>
      </w:r>
      <w:r w:rsidRPr="006F5B79">
        <w:rPr>
          <w:iCs/>
          <w:u w:val="single"/>
        </w:rPr>
        <w:t>December 31, 2020</w:t>
      </w:r>
      <w:r w:rsidR="00BA6395" w:rsidRPr="006F5B79">
        <w:rPr>
          <w:iCs/>
          <w:u w:val="single"/>
        </w:rPr>
        <w:t>.</w:t>
      </w:r>
    </w:p>
    <w:p w14:paraId="5100F804" w14:textId="7C3CE8B9" w:rsidR="00731C28" w:rsidRPr="006F5B79" w:rsidRDefault="004F77A4" w:rsidP="00472214">
      <w:pPr>
        <w:pStyle w:val="ListParagraph"/>
        <w:numPr>
          <w:ilvl w:val="3"/>
          <w:numId w:val="3"/>
        </w:numPr>
        <w:tabs>
          <w:tab w:val="clear" w:pos="2880"/>
        </w:tabs>
        <w:ind w:left="720"/>
        <w:rPr>
          <w:iCs/>
        </w:rPr>
      </w:pPr>
      <w:r w:rsidRPr="006F5B79">
        <w:t xml:space="preserve">Modifications to this MOU, including adding new </w:t>
      </w:r>
      <w:r w:rsidR="00FB0389" w:rsidRPr="006F5B79">
        <w:t>participants</w:t>
      </w:r>
      <w:r w:rsidRPr="006F5B79">
        <w:t xml:space="preserve">, may be proposed by any </w:t>
      </w:r>
      <w:r w:rsidR="00930A18" w:rsidRPr="006F5B79">
        <w:t>Participant</w:t>
      </w:r>
      <w:r w:rsidR="00731C28" w:rsidRPr="006F5B79">
        <w:t xml:space="preserve"> and become effective upon written concurrence of all Participants. </w:t>
      </w:r>
    </w:p>
    <w:p w14:paraId="77EFBBCD" w14:textId="16879271" w:rsidR="00731C28" w:rsidRPr="006F5B79" w:rsidRDefault="00731C28" w:rsidP="00472214">
      <w:pPr>
        <w:pStyle w:val="ListParagraph"/>
        <w:numPr>
          <w:ilvl w:val="3"/>
          <w:numId w:val="3"/>
        </w:numPr>
        <w:tabs>
          <w:tab w:val="clear" w:pos="2880"/>
        </w:tabs>
        <w:ind w:left="720"/>
        <w:rPr>
          <w:iCs/>
        </w:rPr>
      </w:pPr>
      <w:r w:rsidRPr="006F5B79">
        <w:t>Participants wishing to discontinue participation</w:t>
      </w:r>
      <w:r w:rsidR="00BD295B" w:rsidRPr="006F5B79">
        <w:t xml:space="preserve"> </w:t>
      </w:r>
      <w:r w:rsidRPr="006F5B79">
        <w:t xml:space="preserve">the MOU should endeavor to provide sixty (60) days written notification to the other </w:t>
      </w:r>
      <w:r w:rsidR="00FB0389" w:rsidRPr="006F5B79">
        <w:t>P</w:t>
      </w:r>
      <w:r w:rsidRPr="006F5B79">
        <w:t>articipants.</w:t>
      </w:r>
    </w:p>
    <w:p w14:paraId="63106403" w14:textId="66DB09B1" w:rsidR="004F77A4" w:rsidRPr="006F5B79" w:rsidRDefault="004F77A4" w:rsidP="00731C28">
      <w:pPr>
        <w:pStyle w:val="ListParagraph"/>
        <w:rPr>
          <w:iCs/>
        </w:rPr>
      </w:pPr>
      <w:r w:rsidRPr="006F5B79">
        <w:t xml:space="preserve"> </w:t>
      </w:r>
    </w:p>
    <w:p w14:paraId="06D9B7B6" w14:textId="77777777" w:rsidR="004F77A4" w:rsidRPr="00281B8C" w:rsidRDefault="004F77A4" w:rsidP="004F77A4"/>
    <w:p w14:paraId="10184E6F" w14:textId="77777777" w:rsidR="00DD52D0" w:rsidRDefault="00DD52D0">
      <w:pPr>
        <w:rPr>
          <w:color w:val="000000"/>
        </w:rPr>
      </w:pPr>
    </w:p>
    <w:p w14:paraId="46C33266" w14:textId="77777777" w:rsidR="001015BC" w:rsidRDefault="001015BC">
      <w:pPr>
        <w:widowControl/>
        <w:autoSpaceDE/>
        <w:autoSpaceDN/>
        <w:adjustRightInd/>
        <w:rPr>
          <w:color w:val="000000"/>
        </w:rPr>
      </w:pPr>
      <w:r>
        <w:rPr>
          <w:color w:val="000000"/>
        </w:rPr>
        <w:br w:type="page"/>
      </w:r>
    </w:p>
    <w:p w14:paraId="4BB742DF" w14:textId="4976E63B" w:rsidR="001015BC" w:rsidRPr="00DD716D" w:rsidRDefault="001015BC" w:rsidP="001015BC">
      <w:pPr>
        <w:pStyle w:val="ListParagraph"/>
        <w:numPr>
          <w:ilvl w:val="0"/>
          <w:numId w:val="17"/>
        </w:numPr>
        <w:rPr>
          <w:b/>
          <w:i/>
          <w:iCs/>
          <w:color w:val="0070C0"/>
        </w:rPr>
      </w:pPr>
      <w:r>
        <w:rPr>
          <w:b/>
          <w:color w:val="000000"/>
        </w:rPr>
        <w:t>SIGNATURES</w:t>
      </w:r>
    </w:p>
    <w:p w14:paraId="602488A4" w14:textId="77777777" w:rsidR="001015BC" w:rsidRDefault="001015BC">
      <w:pPr>
        <w:rPr>
          <w:color w:val="000000"/>
        </w:rPr>
      </w:pPr>
    </w:p>
    <w:p w14:paraId="0F85ABF4" w14:textId="7EE6324C" w:rsidR="001F5BA1" w:rsidRDefault="001F5BA1">
      <w:pPr>
        <w:rPr>
          <w:color w:val="000000"/>
        </w:rPr>
      </w:pPr>
      <w:r>
        <w:rPr>
          <w:color w:val="000000"/>
        </w:rPr>
        <w:t xml:space="preserve">For </w:t>
      </w:r>
      <w:r w:rsidRPr="004F77A4">
        <w:rPr>
          <w:b/>
          <w:color w:val="000000"/>
        </w:rPr>
        <w:t>Commonwealth Scientific and Industrial Research Organisation</w:t>
      </w:r>
      <w:r>
        <w:rPr>
          <w:color w:val="000000"/>
        </w:rPr>
        <w:t>:</w:t>
      </w:r>
    </w:p>
    <w:p w14:paraId="314D3E70" w14:textId="378D501F" w:rsidR="00472214" w:rsidRPr="00472214" w:rsidRDefault="00472214" w:rsidP="00472214">
      <w:r w:rsidRPr="00472214">
        <w:t>Dr</w:t>
      </w:r>
      <w:r>
        <w:t xml:space="preserve">. Andy Sheppard, </w:t>
      </w:r>
      <w:r w:rsidRPr="00472214">
        <w:t xml:space="preserve">Research Program </w:t>
      </w:r>
      <w:r w:rsidR="00F62C2F" w:rsidRPr="00472214">
        <w:t>Director</w:t>
      </w:r>
      <w:r w:rsidR="00F62C2F">
        <w:t>, Managing</w:t>
      </w:r>
      <w:r>
        <w:t xml:space="preserve"> Invasive Species and Disease</w:t>
      </w:r>
    </w:p>
    <w:p w14:paraId="39F6BACD" w14:textId="77777777" w:rsidR="001F5BA1" w:rsidRDefault="001F5BA1">
      <w:pPr>
        <w:rPr>
          <w:color w:val="000000"/>
        </w:rPr>
      </w:pPr>
    </w:p>
    <w:p w14:paraId="4969139A" w14:textId="65560AD4" w:rsidR="001F5BA1" w:rsidRDefault="001F5BA1" w:rsidP="001F5BA1">
      <w:pPr>
        <w:rPr>
          <w:color w:val="000000"/>
        </w:rPr>
      </w:pPr>
      <w:r>
        <w:rPr>
          <w:color w:val="000000"/>
        </w:rPr>
        <w:t>Signature ______________________________ Date _____________________________</w:t>
      </w:r>
    </w:p>
    <w:p w14:paraId="5F21DF93" w14:textId="77777777" w:rsidR="001F5BA1" w:rsidRDefault="001F5BA1" w:rsidP="001F5BA1">
      <w:pPr>
        <w:rPr>
          <w:color w:val="000000"/>
        </w:rPr>
      </w:pPr>
    </w:p>
    <w:p w14:paraId="48AB88B9" w14:textId="77777777" w:rsidR="00D17B33" w:rsidRDefault="00D17B33">
      <w:pPr>
        <w:rPr>
          <w:color w:val="000000"/>
        </w:rPr>
      </w:pPr>
      <w:r>
        <w:rPr>
          <w:color w:val="000000"/>
        </w:rPr>
        <w:t xml:space="preserve">For </w:t>
      </w:r>
      <w:r w:rsidRPr="004F77A4">
        <w:rPr>
          <w:b/>
          <w:color w:val="000000"/>
        </w:rPr>
        <w:t>Island Conservation</w:t>
      </w:r>
      <w:r>
        <w:rPr>
          <w:color w:val="000000"/>
        </w:rPr>
        <w:t>:</w:t>
      </w:r>
    </w:p>
    <w:p w14:paraId="2B15319E" w14:textId="21F45258" w:rsidR="00D17B33" w:rsidRDefault="009F5FB8">
      <w:pPr>
        <w:rPr>
          <w:color w:val="000000"/>
        </w:rPr>
      </w:pPr>
      <w:r w:rsidRPr="001015BC">
        <w:rPr>
          <w:color w:val="000000"/>
        </w:rPr>
        <w:t>Karen Poiani</w:t>
      </w:r>
      <w:r w:rsidR="00472214" w:rsidRPr="001015BC">
        <w:rPr>
          <w:color w:val="000000"/>
        </w:rPr>
        <w:t xml:space="preserve">, </w:t>
      </w:r>
      <w:r w:rsidR="00494F3F" w:rsidRPr="001015BC">
        <w:rPr>
          <w:color w:val="000000"/>
        </w:rPr>
        <w:t>Chief Executive Officer</w:t>
      </w:r>
    </w:p>
    <w:p w14:paraId="671D3644" w14:textId="77777777" w:rsidR="00D17B33" w:rsidRDefault="00D17B33">
      <w:pPr>
        <w:rPr>
          <w:color w:val="000000"/>
        </w:rPr>
      </w:pPr>
    </w:p>
    <w:p w14:paraId="66B7AD8F" w14:textId="77777777" w:rsidR="00DD52D0" w:rsidRDefault="00DD52D0">
      <w:pPr>
        <w:rPr>
          <w:color w:val="000000"/>
        </w:rPr>
      </w:pPr>
      <w:r>
        <w:rPr>
          <w:color w:val="000000"/>
        </w:rPr>
        <w:t>Signature ______________________________ Date _____________________________</w:t>
      </w:r>
    </w:p>
    <w:p w14:paraId="2F8A4581" w14:textId="77777777" w:rsidR="00DD52D0" w:rsidRDefault="00DD52D0">
      <w:pPr>
        <w:rPr>
          <w:color w:val="000000"/>
        </w:rPr>
      </w:pPr>
    </w:p>
    <w:p w14:paraId="18809733" w14:textId="52CBF768" w:rsidR="00617850" w:rsidRPr="006F5B79" w:rsidRDefault="00617850">
      <w:pPr>
        <w:rPr>
          <w:color w:val="000000"/>
        </w:rPr>
      </w:pPr>
      <w:r w:rsidRPr="006F5B79">
        <w:rPr>
          <w:color w:val="000000"/>
        </w:rPr>
        <w:t xml:space="preserve">For </w:t>
      </w:r>
      <w:r w:rsidRPr="006F5B79">
        <w:rPr>
          <w:b/>
          <w:color w:val="000000"/>
        </w:rPr>
        <w:t>Landcare Research</w:t>
      </w:r>
      <w:r w:rsidR="00F6667F" w:rsidRPr="006F5B79">
        <w:rPr>
          <w:b/>
          <w:color w:val="000000"/>
        </w:rPr>
        <w:t xml:space="preserve"> New Zealand Limited</w:t>
      </w:r>
      <w:r w:rsidRPr="006F5B79">
        <w:rPr>
          <w:color w:val="000000"/>
        </w:rPr>
        <w:t>:</w:t>
      </w:r>
    </w:p>
    <w:p w14:paraId="06660EF3" w14:textId="3CF6B2B3" w:rsidR="00617850" w:rsidRPr="006F5B79" w:rsidRDefault="00F6667F">
      <w:pPr>
        <w:rPr>
          <w:color w:val="000000"/>
        </w:rPr>
      </w:pPr>
      <w:r w:rsidRPr="006F5B79">
        <w:rPr>
          <w:color w:val="000000"/>
        </w:rPr>
        <w:t>Richard Gordon, Chief Executive</w:t>
      </w:r>
    </w:p>
    <w:p w14:paraId="0756FF8E" w14:textId="77777777" w:rsidR="00617850" w:rsidRPr="006F5B79" w:rsidRDefault="00617850">
      <w:pPr>
        <w:rPr>
          <w:color w:val="000000"/>
        </w:rPr>
      </w:pPr>
    </w:p>
    <w:p w14:paraId="5661BC15" w14:textId="77777777" w:rsidR="00617850" w:rsidRDefault="00617850" w:rsidP="00617850">
      <w:pPr>
        <w:rPr>
          <w:color w:val="000000"/>
        </w:rPr>
      </w:pPr>
      <w:r w:rsidRPr="006F5B79">
        <w:rPr>
          <w:color w:val="000000"/>
        </w:rPr>
        <w:t>Signature ______________________________ Date _____________________________</w:t>
      </w:r>
    </w:p>
    <w:p w14:paraId="171168DF" w14:textId="77777777" w:rsidR="00617850" w:rsidRDefault="00617850">
      <w:pPr>
        <w:rPr>
          <w:color w:val="000000"/>
        </w:rPr>
      </w:pPr>
    </w:p>
    <w:p w14:paraId="1CFC1458" w14:textId="47BBF462" w:rsidR="00F45C53" w:rsidRPr="00281B8C" w:rsidRDefault="00F45C53">
      <w:pPr>
        <w:rPr>
          <w:color w:val="000000"/>
        </w:rPr>
      </w:pPr>
      <w:r w:rsidRPr="00281B8C">
        <w:rPr>
          <w:color w:val="000000"/>
        </w:rPr>
        <w:t xml:space="preserve">For </w:t>
      </w:r>
      <w:r w:rsidRPr="00281B8C">
        <w:rPr>
          <w:b/>
          <w:color w:val="000000"/>
        </w:rPr>
        <w:t>North Carolina State University</w:t>
      </w:r>
      <w:r w:rsidR="00617850">
        <w:rPr>
          <w:b/>
          <w:color w:val="000000"/>
        </w:rPr>
        <w:t>:</w:t>
      </w:r>
      <w:r w:rsidRPr="00281B8C">
        <w:rPr>
          <w:color w:val="000000"/>
        </w:rPr>
        <w:t xml:space="preserve"> </w:t>
      </w:r>
    </w:p>
    <w:p w14:paraId="398A601D" w14:textId="47CF346D" w:rsidR="00D56887" w:rsidRPr="00281B8C" w:rsidRDefault="004F77A4" w:rsidP="008B5CBD">
      <w:pPr>
        <w:rPr>
          <w:color w:val="000000"/>
        </w:rPr>
      </w:pPr>
      <w:r w:rsidRPr="00281B8C">
        <w:rPr>
          <w:color w:val="000000"/>
        </w:rPr>
        <w:t>William Ditto</w:t>
      </w:r>
      <w:r w:rsidR="00472214" w:rsidRPr="00281B8C">
        <w:rPr>
          <w:color w:val="000000"/>
        </w:rPr>
        <w:t xml:space="preserve">,  Dean, </w:t>
      </w:r>
      <w:r w:rsidR="00D56887" w:rsidRPr="00281B8C">
        <w:rPr>
          <w:color w:val="000000"/>
        </w:rPr>
        <w:t xml:space="preserve">College of </w:t>
      </w:r>
      <w:r w:rsidR="008B5CBD" w:rsidRPr="00281B8C">
        <w:rPr>
          <w:color w:val="000000"/>
        </w:rPr>
        <w:t>Sciences</w:t>
      </w:r>
      <w:r w:rsidR="008B5CBD" w:rsidRPr="00281B8C">
        <w:rPr>
          <w:color w:val="000000"/>
        </w:rPr>
        <w:tab/>
      </w:r>
      <w:r w:rsidR="008B5CBD" w:rsidRPr="00281B8C">
        <w:rPr>
          <w:color w:val="000000"/>
        </w:rPr>
        <w:tab/>
      </w:r>
      <w:r w:rsidR="008B5CBD" w:rsidRPr="00281B8C">
        <w:rPr>
          <w:color w:val="000000"/>
        </w:rPr>
        <w:tab/>
      </w:r>
      <w:r w:rsidR="008B5CBD" w:rsidRPr="00281B8C">
        <w:rPr>
          <w:color w:val="000000"/>
        </w:rPr>
        <w:tab/>
      </w:r>
      <w:r w:rsidR="008B5CBD" w:rsidRPr="00281B8C">
        <w:rPr>
          <w:color w:val="000000"/>
        </w:rPr>
        <w:tab/>
      </w:r>
      <w:r w:rsidR="008B5CBD" w:rsidRPr="00281B8C">
        <w:rPr>
          <w:color w:val="000000"/>
        </w:rPr>
        <w:tab/>
      </w:r>
      <w:r w:rsidR="008B5CBD" w:rsidRPr="00281B8C">
        <w:rPr>
          <w:color w:val="000000"/>
        </w:rPr>
        <w:tab/>
      </w:r>
    </w:p>
    <w:p w14:paraId="0C960F28" w14:textId="77777777" w:rsidR="00F45C53" w:rsidRPr="00281B8C" w:rsidRDefault="00F45C53" w:rsidP="00F45C53">
      <w:pPr>
        <w:rPr>
          <w:color w:val="000000"/>
        </w:rPr>
      </w:pPr>
    </w:p>
    <w:p w14:paraId="73D0241B" w14:textId="77777777" w:rsidR="00F45C53" w:rsidRPr="00281B8C" w:rsidRDefault="00F45C53" w:rsidP="00F45C53">
      <w:pPr>
        <w:rPr>
          <w:color w:val="000000"/>
        </w:rPr>
      </w:pPr>
      <w:r w:rsidRPr="00281B8C">
        <w:rPr>
          <w:color w:val="000000"/>
        </w:rPr>
        <w:t>Signature ______________________________ Date _____________________________</w:t>
      </w:r>
    </w:p>
    <w:p w14:paraId="5F78D3E6" w14:textId="77777777" w:rsidR="008B5CBD" w:rsidRPr="00281B8C" w:rsidRDefault="008B5CBD" w:rsidP="00F45C53">
      <w:pPr>
        <w:rPr>
          <w:b/>
          <w:color w:val="000000"/>
        </w:rPr>
      </w:pPr>
    </w:p>
    <w:p w14:paraId="68DB35FF" w14:textId="50CF557E" w:rsidR="008B5CBD" w:rsidRPr="00281B8C" w:rsidRDefault="008B5CBD" w:rsidP="00F45C53">
      <w:pPr>
        <w:rPr>
          <w:b/>
          <w:color w:val="000000"/>
        </w:rPr>
      </w:pPr>
      <w:r w:rsidRPr="00281B8C">
        <w:rPr>
          <w:b/>
          <w:color w:val="000000"/>
        </w:rPr>
        <w:t>AND</w:t>
      </w:r>
    </w:p>
    <w:p w14:paraId="4CF0A44A" w14:textId="6B82A6F5" w:rsidR="008B5CBD" w:rsidRPr="00281B8C" w:rsidRDefault="008B5CBD" w:rsidP="00F45C53">
      <w:pPr>
        <w:rPr>
          <w:color w:val="000000"/>
        </w:rPr>
      </w:pPr>
      <w:r w:rsidRPr="00281B8C">
        <w:rPr>
          <w:color w:val="000000"/>
        </w:rPr>
        <w:t>Richard H. Linton</w:t>
      </w:r>
      <w:r w:rsidR="00472214" w:rsidRPr="00281B8C">
        <w:rPr>
          <w:color w:val="000000"/>
        </w:rPr>
        <w:t xml:space="preserve">, Dean, </w:t>
      </w:r>
      <w:r w:rsidRPr="00281B8C">
        <w:rPr>
          <w:color w:val="000000"/>
        </w:rPr>
        <w:t>College of Agriculture and Life Sciences</w:t>
      </w:r>
    </w:p>
    <w:p w14:paraId="262BFB52" w14:textId="77777777" w:rsidR="008B5CBD" w:rsidRPr="00281B8C" w:rsidRDefault="008B5CBD" w:rsidP="008B5CBD">
      <w:pPr>
        <w:rPr>
          <w:color w:val="000000"/>
        </w:rPr>
      </w:pPr>
    </w:p>
    <w:p w14:paraId="1D63C869" w14:textId="180C2D21" w:rsidR="008B5CBD" w:rsidRPr="00281B8C" w:rsidRDefault="008B5CBD" w:rsidP="008B5CBD">
      <w:pPr>
        <w:rPr>
          <w:color w:val="000000"/>
        </w:rPr>
      </w:pPr>
      <w:r w:rsidRPr="00281B8C">
        <w:rPr>
          <w:color w:val="000000"/>
        </w:rPr>
        <w:t>Signature ______________________________ Date _____________________________</w:t>
      </w:r>
    </w:p>
    <w:p w14:paraId="1B128702" w14:textId="77777777" w:rsidR="008B5CBD" w:rsidRPr="00281B8C" w:rsidRDefault="008B5CBD" w:rsidP="00F45C53">
      <w:pPr>
        <w:rPr>
          <w:color w:val="000000"/>
        </w:rPr>
      </w:pPr>
    </w:p>
    <w:p w14:paraId="4A690ED5" w14:textId="14F5C780" w:rsidR="00F45C53" w:rsidRPr="00281B8C" w:rsidRDefault="00F45C53" w:rsidP="00F45C53">
      <w:pPr>
        <w:rPr>
          <w:color w:val="000000"/>
        </w:rPr>
      </w:pPr>
      <w:r w:rsidRPr="00281B8C">
        <w:rPr>
          <w:color w:val="000000"/>
        </w:rPr>
        <w:t xml:space="preserve">For </w:t>
      </w:r>
      <w:r w:rsidRPr="00281B8C">
        <w:rPr>
          <w:b/>
          <w:color w:val="000000"/>
        </w:rPr>
        <w:t>Texas A&amp;M University</w:t>
      </w:r>
      <w:r w:rsidRPr="00281B8C">
        <w:rPr>
          <w:color w:val="000000"/>
        </w:rPr>
        <w:t>:</w:t>
      </w:r>
    </w:p>
    <w:p w14:paraId="7B17DFB5" w14:textId="0104B192" w:rsidR="00F45C53" w:rsidRPr="00281B8C" w:rsidRDefault="00D56887" w:rsidP="00F45C53">
      <w:pPr>
        <w:rPr>
          <w:color w:val="000000"/>
        </w:rPr>
      </w:pPr>
      <w:r w:rsidRPr="00281B8C">
        <w:rPr>
          <w:color w:val="000000"/>
        </w:rPr>
        <w:t>Eleanor Green</w:t>
      </w:r>
      <w:r w:rsidR="00472214" w:rsidRPr="00281B8C">
        <w:rPr>
          <w:color w:val="000000"/>
        </w:rPr>
        <w:t xml:space="preserve">, </w:t>
      </w:r>
      <w:r w:rsidR="00126EAA" w:rsidRPr="00281B8C">
        <w:rPr>
          <w:color w:val="000000"/>
        </w:rPr>
        <w:t>Dean of Veterinary Medicin</w:t>
      </w:r>
      <w:r w:rsidR="00C74C8E" w:rsidRPr="00281B8C">
        <w:rPr>
          <w:color w:val="000000"/>
        </w:rPr>
        <w:t>e</w:t>
      </w:r>
      <w:r w:rsidR="00472214" w:rsidRPr="00281B8C">
        <w:rPr>
          <w:color w:val="000000"/>
        </w:rPr>
        <w:t xml:space="preserve"> </w:t>
      </w:r>
    </w:p>
    <w:p w14:paraId="5DEE2427" w14:textId="77777777" w:rsidR="00F45C53" w:rsidRPr="00281B8C" w:rsidRDefault="00F45C53" w:rsidP="00F45C53">
      <w:pPr>
        <w:rPr>
          <w:color w:val="000000"/>
        </w:rPr>
      </w:pPr>
    </w:p>
    <w:p w14:paraId="13EDE0AF" w14:textId="77777777" w:rsidR="00F45C53" w:rsidRPr="00281B8C" w:rsidRDefault="00F45C53" w:rsidP="00F45C53">
      <w:pPr>
        <w:rPr>
          <w:color w:val="000000"/>
        </w:rPr>
      </w:pPr>
      <w:r w:rsidRPr="00281B8C">
        <w:rPr>
          <w:color w:val="000000"/>
        </w:rPr>
        <w:t>Signature ______________________________ Date _____________________________</w:t>
      </w:r>
    </w:p>
    <w:p w14:paraId="5E4931D3" w14:textId="4827A640" w:rsidR="00F45C53" w:rsidRPr="00281B8C" w:rsidRDefault="00F45C53" w:rsidP="00F45C53">
      <w:pPr>
        <w:rPr>
          <w:color w:val="000000"/>
        </w:rPr>
      </w:pPr>
    </w:p>
    <w:p w14:paraId="390943B2" w14:textId="77777777" w:rsidR="00F45C53" w:rsidRPr="00281B8C" w:rsidRDefault="00F45C53" w:rsidP="00F45C53">
      <w:pPr>
        <w:rPr>
          <w:color w:val="000000"/>
        </w:rPr>
      </w:pPr>
      <w:r w:rsidRPr="00281B8C">
        <w:rPr>
          <w:color w:val="000000"/>
        </w:rPr>
        <w:t xml:space="preserve">For </w:t>
      </w:r>
      <w:r w:rsidRPr="00281B8C">
        <w:rPr>
          <w:b/>
          <w:color w:val="000000"/>
        </w:rPr>
        <w:t>University of Adelaide</w:t>
      </w:r>
      <w:r w:rsidRPr="00281B8C">
        <w:rPr>
          <w:color w:val="000000"/>
        </w:rPr>
        <w:t>:</w:t>
      </w:r>
    </w:p>
    <w:p w14:paraId="0B878BB6" w14:textId="3926A837" w:rsidR="004C31F1" w:rsidRDefault="003C3B3C" w:rsidP="00957E11">
      <w:pPr>
        <w:rPr>
          <w:color w:val="000000"/>
        </w:rPr>
      </w:pPr>
      <w:hyperlink r:id="rId12" w:history="1">
        <w:r w:rsidR="00C74C8E" w:rsidRPr="00281B8C">
          <w:rPr>
            <w:color w:val="000000"/>
          </w:rPr>
          <w:t>Phil Weinstein</w:t>
        </w:r>
      </w:hyperlink>
      <w:r w:rsidR="00472214" w:rsidRPr="00281B8C">
        <w:rPr>
          <w:color w:val="000000"/>
        </w:rPr>
        <w:t xml:space="preserve">, </w:t>
      </w:r>
      <w:r w:rsidR="00C74C8E" w:rsidRPr="00281B8C">
        <w:rPr>
          <w:color w:val="000000"/>
        </w:rPr>
        <w:t>Head of School</w:t>
      </w:r>
      <w:r w:rsidR="00472214">
        <w:rPr>
          <w:color w:val="000000"/>
        </w:rPr>
        <w:t xml:space="preserve">, </w:t>
      </w:r>
      <w:r w:rsidR="00C74C8E">
        <w:rPr>
          <w:color w:val="000000"/>
        </w:rPr>
        <w:t>School of Biological Sciences</w:t>
      </w:r>
    </w:p>
    <w:p w14:paraId="6A078CE5" w14:textId="77777777" w:rsidR="00957E11" w:rsidRDefault="00957E11" w:rsidP="00957E11">
      <w:pPr>
        <w:rPr>
          <w:color w:val="000000"/>
        </w:rPr>
      </w:pPr>
    </w:p>
    <w:p w14:paraId="3EB52DD8" w14:textId="77777777" w:rsidR="00DD52D0" w:rsidRDefault="00DD52D0">
      <w:pPr>
        <w:rPr>
          <w:color w:val="000000"/>
        </w:rPr>
        <w:sectPr w:rsidR="00DD52D0" w:rsidSect="001015BC">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pPr>
    </w:p>
    <w:p w14:paraId="47AC8C96" w14:textId="46EE4F1D" w:rsidR="00DD52D0" w:rsidRDefault="00DD52D0" w:rsidP="0077433A">
      <w:pPr>
        <w:rPr>
          <w:color w:val="000000"/>
        </w:rPr>
      </w:pPr>
      <w:r>
        <w:rPr>
          <w:color w:val="000000"/>
        </w:rPr>
        <w:t>Signature _____________________________   Date _____________________________</w:t>
      </w:r>
    </w:p>
    <w:p w14:paraId="3F5DD6D7" w14:textId="5D8FCF6D" w:rsidR="00314578" w:rsidRDefault="00314578" w:rsidP="0077433A">
      <w:pPr>
        <w:rPr>
          <w:color w:val="000000"/>
        </w:rPr>
      </w:pPr>
    </w:p>
    <w:p w14:paraId="2CD1785C" w14:textId="77777777" w:rsidR="00617850" w:rsidRDefault="00617850" w:rsidP="00617850">
      <w:pPr>
        <w:rPr>
          <w:color w:val="000000"/>
        </w:rPr>
      </w:pPr>
      <w:r>
        <w:rPr>
          <w:color w:val="000000"/>
        </w:rPr>
        <w:t xml:space="preserve">For </w:t>
      </w:r>
      <w:r w:rsidRPr="00DD716D">
        <w:rPr>
          <w:b/>
        </w:rPr>
        <w:t>USDA Animal and Plant Health Inspection Service, Wildlife Services, National Wildlife Research Center</w:t>
      </w:r>
      <w:r>
        <w:rPr>
          <w:b/>
        </w:rPr>
        <w:t>:</w:t>
      </w:r>
      <w:r>
        <w:rPr>
          <w:color w:val="000000"/>
        </w:rPr>
        <w:t xml:space="preserve"> </w:t>
      </w:r>
    </w:p>
    <w:p w14:paraId="7B031B30" w14:textId="49488773" w:rsidR="00617850" w:rsidRPr="00281B8C" w:rsidRDefault="00617850" w:rsidP="00617850">
      <w:pPr>
        <w:rPr>
          <w:color w:val="000000"/>
        </w:rPr>
      </w:pPr>
      <w:r w:rsidRPr="00281B8C">
        <w:rPr>
          <w:color w:val="000000"/>
        </w:rPr>
        <w:t xml:space="preserve">Larry </w:t>
      </w:r>
      <w:r w:rsidR="00F62C2F" w:rsidRPr="00281B8C">
        <w:rPr>
          <w:color w:val="000000"/>
        </w:rPr>
        <w:t>Clark, Director</w:t>
      </w:r>
      <w:r w:rsidRPr="00281B8C">
        <w:rPr>
          <w:color w:val="000000"/>
        </w:rPr>
        <w:t>, National Wildlife Research Center</w:t>
      </w:r>
    </w:p>
    <w:p w14:paraId="4137025D" w14:textId="77777777" w:rsidR="00617850" w:rsidRPr="00281B8C" w:rsidRDefault="00617850" w:rsidP="00617850">
      <w:pPr>
        <w:rPr>
          <w:color w:val="000000"/>
        </w:rPr>
      </w:pPr>
    </w:p>
    <w:p w14:paraId="7662826C" w14:textId="77777777" w:rsidR="00617850" w:rsidRPr="00281B8C" w:rsidRDefault="00617850" w:rsidP="00617850">
      <w:pPr>
        <w:rPr>
          <w:color w:val="000000"/>
        </w:rPr>
      </w:pPr>
      <w:r w:rsidRPr="00281B8C">
        <w:rPr>
          <w:color w:val="000000"/>
        </w:rPr>
        <w:t>Signature ______________________________ Date _____________________________</w:t>
      </w:r>
    </w:p>
    <w:p w14:paraId="3C3264DE" w14:textId="77777777" w:rsidR="00617850" w:rsidRPr="00281B8C" w:rsidRDefault="00617850" w:rsidP="00617850">
      <w:pPr>
        <w:rPr>
          <w:color w:val="000000"/>
        </w:rPr>
      </w:pPr>
    </w:p>
    <w:p w14:paraId="7115717F" w14:textId="76292F16" w:rsidR="00314578" w:rsidRDefault="00314578" w:rsidP="0077433A">
      <w:pPr>
        <w:rPr>
          <w:color w:val="000000"/>
        </w:rPr>
      </w:pPr>
    </w:p>
    <w:p w14:paraId="118FEE2E" w14:textId="77777777" w:rsidR="00314578" w:rsidRDefault="00314578" w:rsidP="0077433A">
      <w:pPr>
        <w:rPr>
          <w:color w:val="000000"/>
        </w:rPr>
      </w:pPr>
    </w:p>
    <w:sectPr w:rsidR="00314578" w:rsidSect="0077433A">
      <w:type w:val="continuous"/>
      <w:pgSz w:w="12240" w:h="15840"/>
      <w:pgMar w:top="720" w:right="720" w:bottom="72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87079" w14:textId="77777777" w:rsidR="003C3B3C" w:rsidRDefault="003C3B3C" w:rsidP="006C47A8">
      <w:r>
        <w:separator/>
      </w:r>
    </w:p>
  </w:endnote>
  <w:endnote w:type="continuationSeparator" w:id="0">
    <w:p w14:paraId="4251013B" w14:textId="77777777" w:rsidR="003C3B3C" w:rsidRDefault="003C3B3C" w:rsidP="006C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0D2F" w14:textId="77777777" w:rsidR="00E1678B" w:rsidRDefault="00E1678B" w:rsidP="00EE50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7B2CB" w14:textId="77777777" w:rsidR="00E1678B" w:rsidRDefault="00E1678B" w:rsidP="00B97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8C14" w14:textId="6DD1D7BD" w:rsidR="00E1678B" w:rsidRDefault="00E1678B" w:rsidP="00EE50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8DB">
      <w:rPr>
        <w:rStyle w:val="PageNumber"/>
        <w:noProof/>
      </w:rPr>
      <w:t>7</w:t>
    </w:r>
    <w:r>
      <w:rPr>
        <w:rStyle w:val="PageNumber"/>
      </w:rPr>
      <w:fldChar w:fldCharType="end"/>
    </w:r>
  </w:p>
  <w:p w14:paraId="5ABA9025" w14:textId="63DBC288" w:rsidR="00E1678B" w:rsidRPr="004F77A4" w:rsidRDefault="00E1678B" w:rsidP="00E00CD4">
    <w:pPr>
      <w:pStyle w:val="Footer"/>
      <w:ind w:right="360"/>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1BC6" w14:textId="0CAA1624" w:rsidR="00A320B4" w:rsidRDefault="00A320B4">
    <w:pPr>
      <w:tabs>
        <w:tab w:val="center" w:pos="4550"/>
        <w:tab w:val="left" w:pos="5818"/>
      </w:tabs>
      <w:ind w:right="260"/>
      <w:jc w:val="right"/>
      <w:rPr>
        <w:ins w:id="6" w:author="J Royden Saah" w:date="2017-04-06T07:49:00Z"/>
        <w:color w:val="222A35" w:themeColor="text2" w:themeShade="80"/>
      </w:rPr>
    </w:pPr>
    <w:ins w:id="7" w:author="J Royden Saah" w:date="2017-04-06T07:49:00Z">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ins>
    <w:r w:rsidR="003C3B3C">
      <w:rPr>
        <w:noProof/>
        <w:color w:val="323E4F" w:themeColor="text2" w:themeShade="BF"/>
      </w:rPr>
      <w:t>1</w:t>
    </w:r>
    <w:ins w:id="8" w:author="J Royden Saah" w:date="2017-04-06T07:49:00Z">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ins>
    <w:r w:rsidR="003C3B3C">
      <w:rPr>
        <w:noProof/>
        <w:color w:val="323E4F" w:themeColor="text2" w:themeShade="BF"/>
      </w:rPr>
      <w:t>1</w:t>
    </w:r>
    <w:ins w:id="9" w:author="J Royden Saah" w:date="2017-04-06T07:49:00Z">
      <w:r>
        <w:rPr>
          <w:color w:val="323E4F" w:themeColor="text2" w:themeShade="BF"/>
        </w:rPr>
        <w:fldChar w:fldCharType="end"/>
      </w:r>
    </w:ins>
  </w:p>
  <w:p w14:paraId="62102605" w14:textId="6BC2FBC5" w:rsidR="00E1678B" w:rsidRPr="00BD3299" w:rsidRDefault="00E1678B" w:rsidP="001015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E053" w14:textId="77777777" w:rsidR="003C3B3C" w:rsidRDefault="003C3B3C" w:rsidP="006C47A8">
      <w:r>
        <w:separator/>
      </w:r>
    </w:p>
  </w:footnote>
  <w:footnote w:type="continuationSeparator" w:id="0">
    <w:p w14:paraId="083BCC87" w14:textId="77777777" w:rsidR="003C3B3C" w:rsidRDefault="003C3B3C" w:rsidP="006C47A8">
      <w:r>
        <w:continuationSeparator/>
      </w:r>
    </w:p>
  </w:footnote>
  <w:footnote w:id="1">
    <w:p w14:paraId="6ABDBD75" w14:textId="7690BA1D" w:rsidR="00E1678B" w:rsidRDefault="00E1678B">
      <w:pPr>
        <w:pStyle w:val="FootnoteText"/>
      </w:pPr>
      <w:r>
        <w:rPr>
          <w:rStyle w:val="FootnoteReference"/>
        </w:rPr>
        <w:footnoteRef/>
      </w:r>
      <w:r>
        <w:t xml:space="preserve"> </w:t>
      </w:r>
      <w:r w:rsidRPr="00E00CD4">
        <w:t>http://nas-sites.org/gene-drives/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6A2B" w14:textId="66E93BAE" w:rsidR="00E1678B" w:rsidRDefault="000928DB" w:rsidP="0057172F">
    <w:pPr>
      <w:pStyle w:val="Header"/>
    </w:pPr>
    <w:r w:rsidRPr="00932BA4">
      <w:rPr>
        <w:noProof/>
      </w:rPr>
      <w:drawing>
        <wp:anchor distT="0" distB="0" distL="114300" distR="114300" simplePos="0" relativeHeight="251651072" behindDoc="1" locked="0" layoutInCell="1" allowOverlap="1" wp14:anchorId="628ED01E" wp14:editId="1DD88935">
          <wp:simplePos x="0" y="0"/>
          <wp:positionH relativeFrom="column">
            <wp:posOffset>-457200</wp:posOffset>
          </wp:positionH>
          <wp:positionV relativeFrom="paragraph">
            <wp:posOffset>-152400</wp:posOffset>
          </wp:positionV>
          <wp:extent cx="765175" cy="765175"/>
          <wp:effectExtent l="0" t="0" r="0" b="0"/>
          <wp:wrapSquare wrapText="bothSides"/>
          <wp:docPr id="8548" name="Picture 8548" descr="File:CSIRO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SIRO Log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BA4">
      <w:rPr>
        <w:noProof/>
      </w:rPr>
      <w:drawing>
        <wp:anchor distT="0" distB="0" distL="114300" distR="114300" simplePos="0" relativeHeight="251638784" behindDoc="0" locked="0" layoutInCell="1" allowOverlap="1" wp14:anchorId="07C3122E" wp14:editId="31798463">
          <wp:simplePos x="0" y="0"/>
          <wp:positionH relativeFrom="column">
            <wp:posOffset>4953000</wp:posOffset>
          </wp:positionH>
          <wp:positionV relativeFrom="paragraph">
            <wp:posOffset>-152400</wp:posOffset>
          </wp:positionV>
          <wp:extent cx="1447800" cy="713740"/>
          <wp:effectExtent l="0" t="0" r="0" b="0"/>
          <wp:wrapSquare wrapText="bothSides"/>
          <wp:docPr id="8544" name="Picture 12" descr="http://brand.ncsu.edu/img/logo/brick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4" name="Picture 12" descr="http://brand.ncsu.edu/img/logo/brick2x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800" cy="713740"/>
                  </a:xfrm>
                  <a:prstGeom prst="rect">
                    <a:avLst/>
                  </a:prstGeom>
                  <a:noFill/>
                  <a:extLst/>
                </pic:spPr>
              </pic:pic>
            </a:graphicData>
          </a:graphic>
          <wp14:sizeRelH relativeFrom="margin">
            <wp14:pctWidth>0</wp14:pctWidth>
          </wp14:sizeRelH>
          <wp14:sizeRelV relativeFrom="margin">
            <wp14:pctHeight>0</wp14:pctHeight>
          </wp14:sizeRelV>
        </wp:anchor>
      </w:drawing>
    </w:r>
    <w:r w:rsidRPr="00932BA4">
      <w:rPr>
        <w:rFonts w:eastAsiaTheme="majorEastAsia"/>
        <w:noProof/>
      </w:rPr>
      <w:drawing>
        <wp:anchor distT="0" distB="0" distL="114300" distR="114300" simplePos="0" relativeHeight="251675648" behindDoc="1" locked="0" layoutInCell="1" allowOverlap="1" wp14:anchorId="7AD77031" wp14:editId="43F88E57">
          <wp:simplePos x="0" y="0"/>
          <wp:positionH relativeFrom="column">
            <wp:posOffset>533400</wp:posOffset>
          </wp:positionH>
          <wp:positionV relativeFrom="paragraph">
            <wp:posOffset>-57150</wp:posOffset>
          </wp:positionV>
          <wp:extent cx="1594485" cy="709930"/>
          <wp:effectExtent l="0" t="0" r="5715" b="0"/>
          <wp:wrapSquare wrapText="bothSides"/>
          <wp:docPr id="854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4485" cy="709930"/>
                  </a:xfrm>
                  <a:prstGeom prst="rect">
                    <a:avLst/>
                  </a:prstGeom>
                </pic:spPr>
              </pic:pic>
            </a:graphicData>
          </a:graphic>
          <wp14:sizeRelH relativeFrom="margin">
            <wp14:pctWidth>0</wp14:pctWidth>
          </wp14:sizeRelH>
          <wp14:sizeRelV relativeFrom="margin">
            <wp14:pctHeight>0</wp14:pctHeight>
          </wp14:sizeRelV>
        </wp:anchor>
      </w:drawing>
    </w:r>
    <w:r w:rsidRPr="00932BA4">
      <w:rPr>
        <w:noProof/>
      </w:rPr>
      <w:drawing>
        <wp:anchor distT="0" distB="0" distL="114300" distR="114300" simplePos="0" relativeHeight="251700224" behindDoc="1" locked="0" layoutInCell="1" allowOverlap="1" wp14:anchorId="358AF003" wp14:editId="01022D9B">
          <wp:simplePos x="0" y="0"/>
          <wp:positionH relativeFrom="column">
            <wp:posOffset>2209800</wp:posOffset>
          </wp:positionH>
          <wp:positionV relativeFrom="paragraph">
            <wp:posOffset>-57150</wp:posOffset>
          </wp:positionV>
          <wp:extent cx="2684145" cy="521970"/>
          <wp:effectExtent l="0" t="0" r="1905" b="0"/>
          <wp:wrapNone/>
          <wp:docPr id="30" name="Picture 30" descr="Macintosh HD:Users:jakehyman:Desktop:LCR_ rgb_15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kehyman:Desktop:LCR_ rgb_150dpi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414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BA4" w:rsidRPr="00932BA4">
      <w:rPr>
        <w:noProof/>
      </w:rPr>
      <w:drawing>
        <wp:anchor distT="0" distB="0" distL="114300" distR="114300" simplePos="0" relativeHeight="251626496" behindDoc="0" locked="0" layoutInCell="1" allowOverlap="1" wp14:anchorId="248E6917" wp14:editId="302BC363">
          <wp:simplePos x="0" y="0"/>
          <wp:positionH relativeFrom="column">
            <wp:posOffset>1219200</wp:posOffset>
          </wp:positionH>
          <wp:positionV relativeFrom="paragraph">
            <wp:posOffset>762000</wp:posOffset>
          </wp:positionV>
          <wp:extent cx="746760" cy="746760"/>
          <wp:effectExtent l="0" t="0" r="0" b="0"/>
          <wp:wrapSquare wrapText="bothSides"/>
          <wp:docPr id="8545" name="Picture 8" descr="https://lh3.googleusercontent.com/-PTypzxzVymc/AAAAAAAAAAI/AAAAAAAACKg/2Av2PWXhGQ8/s120-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 name="Picture 8" descr="https://lh3.googleusercontent.com/-PTypzxzVymc/AAAAAAAAAAI/AAAAAAAACKg/2Av2PWXhGQ8/s120-c/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extLst/>
                </pic:spPr>
              </pic:pic>
            </a:graphicData>
          </a:graphic>
          <wp14:sizeRelH relativeFrom="margin">
            <wp14:pctWidth>0</wp14:pctWidth>
          </wp14:sizeRelH>
          <wp14:sizeRelV relativeFrom="margin">
            <wp14:pctHeight>0</wp14:pctHeight>
          </wp14:sizeRelV>
        </wp:anchor>
      </w:drawing>
    </w:r>
    <w:r w:rsidR="00932BA4" w:rsidRPr="00932BA4">
      <w:rPr>
        <w:noProof/>
      </w:rPr>
      <w:drawing>
        <wp:anchor distT="0" distB="0" distL="114300" distR="114300" simplePos="0" relativeHeight="251663360" behindDoc="1" locked="0" layoutInCell="1" allowOverlap="1" wp14:anchorId="09B258BC" wp14:editId="19F36D55">
          <wp:simplePos x="0" y="0"/>
          <wp:positionH relativeFrom="column">
            <wp:posOffset>3581400</wp:posOffset>
          </wp:positionH>
          <wp:positionV relativeFrom="paragraph">
            <wp:posOffset>838200</wp:posOffset>
          </wp:positionV>
          <wp:extent cx="923925" cy="654050"/>
          <wp:effectExtent l="0" t="0" r="0" b="6350"/>
          <wp:wrapSquare wrapText="bothSides"/>
          <wp:docPr id="8546" name="Picture 2" descr="USDA - APH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USDA - APHI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54050"/>
                  </a:xfrm>
                  <a:prstGeom prst="rect">
                    <a:avLst/>
                  </a:prstGeom>
                  <a:noFill/>
                  <a:extLst/>
                </pic:spPr>
              </pic:pic>
            </a:graphicData>
          </a:graphic>
          <wp14:sizeRelH relativeFrom="margin">
            <wp14:pctWidth>0</wp14:pctWidth>
          </wp14:sizeRelH>
          <wp14:sizeRelV relativeFrom="margin">
            <wp14:pctHeight>0</wp14:pctHeight>
          </wp14:sizeRelV>
        </wp:anchor>
      </w:drawing>
    </w:r>
    <w:r w:rsidR="00932BA4" w:rsidRPr="00932BA4">
      <w:rPr>
        <w:noProof/>
      </w:rPr>
      <w:drawing>
        <wp:anchor distT="0" distB="0" distL="114300" distR="114300" simplePos="0" relativeHeight="251687936" behindDoc="1" locked="0" layoutInCell="1" allowOverlap="1" wp14:anchorId="07607FCD" wp14:editId="2AB60A7B">
          <wp:simplePos x="0" y="0"/>
          <wp:positionH relativeFrom="column">
            <wp:posOffset>2133600</wp:posOffset>
          </wp:positionH>
          <wp:positionV relativeFrom="paragraph">
            <wp:posOffset>762000</wp:posOffset>
          </wp:positionV>
          <wp:extent cx="1199515" cy="737235"/>
          <wp:effectExtent l="0" t="0" r="0" b="0"/>
          <wp:wrapSquare wrapText="bothSides"/>
          <wp:docPr id="31" name="Picture 31" descr="https://www.adelaide.edu.au/english-for-uni/UoA_logo_col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elaide.edu.au/english-for-uni/UoA_logo_col_v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60A4C" w14:textId="3CDAD71B" w:rsidR="00E1678B" w:rsidRDefault="00E1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4A41"/>
    <w:multiLevelType w:val="hybridMultilevel"/>
    <w:tmpl w:val="DFF4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D98"/>
    <w:multiLevelType w:val="hybridMultilevel"/>
    <w:tmpl w:val="D0BEA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77F09ED"/>
    <w:multiLevelType w:val="hybridMultilevel"/>
    <w:tmpl w:val="18247F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993207"/>
    <w:multiLevelType w:val="hybridMultilevel"/>
    <w:tmpl w:val="F2F6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0BD0"/>
    <w:multiLevelType w:val="hybridMultilevel"/>
    <w:tmpl w:val="ED4878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C8B19D3"/>
    <w:multiLevelType w:val="hybridMultilevel"/>
    <w:tmpl w:val="DD3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548E6"/>
    <w:multiLevelType w:val="hybridMultilevel"/>
    <w:tmpl w:val="ADBEDC4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5065390"/>
    <w:multiLevelType w:val="hybridMultilevel"/>
    <w:tmpl w:val="1012DF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1F1EBA"/>
    <w:multiLevelType w:val="hybridMultilevel"/>
    <w:tmpl w:val="04B4AB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D720615"/>
    <w:multiLevelType w:val="hybridMultilevel"/>
    <w:tmpl w:val="EE62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04EF2"/>
    <w:multiLevelType w:val="hybridMultilevel"/>
    <w:tmpl w:val="E922781A"/>
    <w:lvl w:ilvl="0" w:tplc="1F704C4A">
      <w:start w:val="1"/>
      <w:numFmt w:val="upperRoman"/>
      <w:lvlText w:val="%1."/>
      <w:lvlJc w:val="left"/>
      <w:pPr>
        <w:ind w:left="720" w:hanging="72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EA6925"/>
    <w:multiLevelType w:val="hybridMultilevel"/>
    <w:tmpl w:val="EFCA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162CF"/>
    <w:multiLevelType w:val="hybridMultilevel"/>
    <w:tmpl w:val="8EA25F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450C7"/>
    <w:multiLevelType w:val="hybridMultilevel"/>
    <w:tmpl w:val="3034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954CD"/>
    <w:multiLevelType w:val="hybridMultilevel"/>
    <w:tmpl w:val="0694C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6712736"/>
    <w:multiLevelType w:val="hybridMultilevel"/>
    <w:tmpl w:val="4BB02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D6613"/>
    <w:multiLevelType w:val="hybridMultilevel"/>
    <w:tmpl w:val="3D84451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7AEA2EF2"/>
    <w:multiLevelType w:val="hybridMultilevel"/>
    <w:tmpl w:val="90AC8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4"/>
  </w:num>
  <w:num w:numId="5">
    <w:abstractNumId w:val="16"/>
  </w:num>
  <w:num w:numId="6">
    <w:abstractNumId w:val="8"/>
  </w:num>
  <w:num w:numId="7">
    <w:abstractNumId w:val="3"/>
  </w:num>
  <w:num w:numId="8">
    <w:abstractNumId w:val="12"/>
  </w:num>
  <w:num w:numId="9">
    <w:abstractNumId w:val="7"/>
  </w:num>
  <w:num w:numId="10">
    <w:abstractNumId w:val="13"/>
  </w:num>
  <w:num w:numId="11">
    <w:abstractNumId w:val="11"/>
  </w:num>
  <w:num w:numId="12">
    <w:abstractNumId w:val="6"/>
  </w:num>
  <w:num w:numId="13">
    <w:abstractNumId w:val="2"/>
  </w:num>
  <w:num w:numId="14">
    <w:abstractNumId w:val="5"/>
  </w:num>
  <w:num w:numId="15">
    <w:abstractNumId w:val="9"/>
  </w:num>
  <w:num w:numId="16">
    <w:abstractNumId w:val="17"/>
  </w:num>
  <w:num w:numId="17">
    <w:abstractNumId w:val="10"/>
  </w:num>
  <w:num w:numId="18">
    <w:abstractNumId w:val="15"/>
  </w:num>
  <w:num w:numId="19">
    <w:abstractNumId w:val="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Royden Saah">
    <w15:presenceInfo w15:providerId="None" w15:userId="J Royden Sa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D0"/>
    <w:rsid w:val="00015ECB"/>
    <w:rsid w:val="00023681"/>
    <w:rsid w:val="00044CBA"/>
    <w:rsid w:val="00047157"/>
    <w:rsid w:val="0006434D"/>
    <w:rsid w:val="00064D1B"/>
    <w:rsid w:val="0006520D"/>
    <w:rsid w:val="00073AAE"/>
    <w:rsid w:val="00076803"/>
    <w:rsid w:val="000867B8"/>
    <w:rsid w:val="000877A7"/>
    <w:rsid w:val="000908B0"/>
    <w:rsid w:val="000928DB"/>
    <w:rsid w:val="000A6F94"/>
    <w:rsid w:val="000B536D"/>
    <w:rsid w:val="000C464A"/>
    <w:rsid w:val="000E02EE"/>
    <w:rsid w:val="000F2420"/>
    <w:rsid w:val="000F4939"/>
    <w:rsid w:val="001015BC"/>
    <w:rsid w:val="00120C05"/>
    <w:rsid w:val="00126EAA"/>
    <w:rsid w:val="00132C75"/>
    <w:rsid w:val="0014280E"/>
    <w:rsid w:val="00192803"/>
    <w:rsid w:val="00193192"/>
    <w:rsid w:val="001C4B5D"/>
    <w:rsid w:val="001C5B38"/>
    <w:rsid w:val="001F5BA1"/>
    <w:rsid w:val="00211BFE"/>
    <w:rsid w:val="002130D0"/>
    <w:rsid w:val="00216055"/>
    <w:rsid w:val="00220D99"/>
    <w:rsid w:val="002315A4"/>
    <w:rsid w:val="002336BE"/>
    <w:rsid w:val="002716FC"/>
    <w:rsid w:val="002722C9"/>
    <w:rsid w:val="0027506E"/>
    <w:rsid w:val="00281B8C"/>
    <w:rsid w:val="002852C5"/>
    <w:rsid w:val="002972DD"/>
    <w:rsid w:val="002A797F"/>
    <w:rsid w:val="002B1261"/>
    <w:rsid w:val="002E1DFB"/>
    <w:rsid w:val="002E4A06"/>
    <w:rsid w:val="002E75E8"/>
    <w:rsid w:val="00314578"/>
    <w:rsid w:val="003159F7"/>
    <w:rsid w:val="003213FC"/>
    <w:rsid w:val="00335E96"/>
    <w:rsid w:val="00336768"/>
    <w:rsid w:val="00342BDB"/>
    <w:rsid w:val="00353A0B"/>
    <w:rsid w:val="0039123E"/>
    <w:rsid w:val="003A527C"/>
    <w:rsid w:val="003A6640"/>
    <w:rsid w:val="003B1B17"/>
    <w:rsid w:val="003C11A9"/>
    <w:rsid w:val="003C3B3C"/>
    <w:rsid w:val="003F4482"/>
    <w:rsid w:val="003F645F"/>
    <w:rsid w:val="003F7029"/>
    <w:rsid w:val="00413262"/>
    <w:rsid w:val="00427B71"/>
    <w:rsid w:val="00431947"/>
    <w:rsid w:val="00454809"/>
    <w:rsid w:val="00472214"/>
    <w:rsid w:val="004775DD"/>
    <w:rsid w:val="00494F3F"/>
    <w:rsid w:val="004A3130"/>
    <w:rsid w:val="004B0609"/>
    <w:rsid w:val="004C31F1"/>
    <w:rsid w:val="004C4FE7"/>
    <w:rsid w:val="004C70C2"/>
    <w:rsid w:val="004F072D"/>
    <w:rsid w:val="004F77A4"/>
    <w:rsid w:val="00512F8D"/>
    <w:rsid w:val="00561F79"/>
    <w:rsid w:val="0057172F"/>
    <w:rsid w:val="00577591"/>
    <w:rsid w:val="00582C01"/>
    <w:rsid w:val="005E1040"/>
    <w:rsid w:val="00603A25"/>
    <w:rsid w:val="00617850"/>
    <w:rsid w:val="00632401"/>
    <w:rsid w:val="006358A3"/>
    <w:rsid w:val="0065314D"/>
    <w:rsid w:val="0065738C"/>
    <w:rsid w:val="00660517"/>
    <w:rsid w:val="0066349F"/>
    <w:rsid w:val="006722C3"/>
    <w:rsid w:val="0068143E"/>
    <w:rsid w:val="006A48D5"/>
    <w:rsid w:val="006B6A8F"/>
    <w:rsid w:val="006C47A8"/>
    <w:rsid w:val="006C487A"/>
    <w:rsid w:val="006F148E"/>
    <w:rsid w:val="006F4825"/>
    <w:rsid w:val="006F5B79"/>
    <w:rsid w:val="006F7C4C"/>
    <w:rsid w:val="00704415"/>
    <w:rsid w:val="00704BFB"/>
    <w:rsid w:val="007121AB"/>
    <w:rsid w:val="007179F2"/>
    <w:rsid w:val="007205EB"/>
    <w:rsid w:val="00731C28"/>
    <w:rsid w:val="00750C86"/>
    <w:rsid w:val="00757851"/>
    <w:rsid w:val="0077433A"/>
    <w:rsid w:val="007A3C5D"/>
    <w:rsid w:val="007D2E18"/>
    <w:rsid w:val="007F6717"/>
    <w:rsid w:val="00835BBF"/>
    <w:rsid w:val="008435A6"/>
    <w:rsid w:val="008568B7"/>
    <w:rsid w:val="00862479"/>
    <w:rsid w:val="00866F17"/>
    <w:rsid w:val="008B5CBD"/>
    <w:rsid w:val="008D128E"/>
    <w:rsid w:val="009039EA"/>
    <w:rsid w:val="00904250"/>
    <w:rsid w:val="00913D6F"/>
    <w:rsid w:val="00930A18"/>
    <w:rsid w:val="00932BA4"/>
    <w:rsid w:val="009365FB"/>
    <w:rsid w:val="00943D7F"/>
    <w:rsid w:val="00957E11"/>
    <w:rsid w:val="00963157"/>
    <w:rsid w:val="009662EE"/>
    <w:rsid w:val="00971740"/>
    <w:rsid w:val="0097182D"/>
    <w:rsid w:val="00973955"/>
    <w:rsid w:val="00976BE7"/>
    <w:rsid w:val="009A2B9F"/>
    <w:rsid w:val="009C00D0"/>
    <w:rsid w:val="009C0F59"/>
    <w:rsid w:val="009C2054"/>
    <w:rsid w:val="009D0F2B"/>
    <w:rsid w:val="009D1A28"/>
    <w:rsid w:val="009E15C1"/>
    <w:rsid w:val="009E671E"/>
    <w:rsid w:val="009F5FB8"/>
    <w:rsid w:val="009F7E61"/>
    <w:rsid w:val="00A04DD2"/>
    <w:rsid w:val="00A11100"/>
    <w:rsid w:val="00A11F98"/>
    <w:rsid w:val="00A1417E"/>
    <w:rsid w:val="00A14E94"/>
    <w:rsid w:val="00A30060"/>
    <w:rsid w:val="00A320B4"/>
    <w:rsid w:val="00A3734F"/>
    <w:rsid w:val="00A46C21"/>
    <w:rsid w:val="00A47466"/>
    <w:rsid w:val="00A850EC"/>
    <w:rsid w:val="00A865BE"/>
    <w:rsid w:val="00AA4249"/>
    <w:rsid w:val="00AA7756"/>
    <w:rsid w:val="00AB2AA4"/>
    <w:rsid w:val="00AF337B"/>
    <w:rsid w:val="00AF66CD"/>
    <w:rsid w:val="00B12013"/>
    <w:rsid w:val="00B261A3"/>
    <w:rsid w:val="00B303A3"/>
    <w:rsid w:val="00B5238B"/>
    <w:rsid w:val="00B62C18"/>
    <w:rsid w:val="00B84FB0"/>
    <w:rsid w:val="00B97DE8"/>
    <w:rsid w:val="00BA6395"/>
    <w:rsid w:val="00BD295B"/>
    <w:rsid w:val="00BD3299"/>
    <w:rsid w:val="00BF14E7"/>
    <w:rsid w:val="00C0694C"/>
    <w:rsid w:val="00C34508"/>
    <w:rsid w:val="00C34D0F"/>
    <w:rsid w:val="00C3636B"/>
    <w:rsid w:val="00C36ADB"/>
    <w:rsid w:val="00C42419"/>
    <w:rsid w:val="00C45146"/>
    <w:rsid w:val="00C46467"/>
    <w:rsid w:val="00C54A7F"/>
    <w:rsid w:val="00C70871"/>
    <w:rsid w:val="00C70944"/>
    <w:rsid w:val="00C74C8E"/>
    <w:rsid w:val="00C759B1"/>
    <w:rsid w:val="00C94D96"/>
    <w:rsid w:val="00CB358C"/>
    <w:rsid w:val="00CB739B"/>
    <w:rsid w:val="00CE1D19"/>
    <w:rsid w:val="00CE333A"/>
    <w:rsid w:val="00D0410C"/>
    <w:rsid w:val="00D11330"/>
    <w:rsid w:val="00D17B33"/>
    <w:rsid w:val="00D24251"/>
    <w:rsid w:val="00D46855"/>
    <w:rsid w:val="00D51A2B"/>
    <w:rsid w:val="00D56887"/>
    <w:rsid w:val="00D6508D"/>
    <w:rsid w:val="00D734F8"/>
    <w:rsid w:val="00D7552A"/>
    <w:rsid w:val="00D765BD"/>
    <w:rsid w:val="00DA4B85"/>
    <w:rsid w:val="00DB07A7"/>
    <w:rsid w:val="00DD52D0"/>
    <w:rsid w:val="00E001A5"/>
    <w:rsid w:val="00E00CD4"/>
    <w:rsid w:val="00E1678B"/>
    <w:rsid w:val="00E22457"/>
    <w:rsid w:val="00E413FF"/>
    <w:rsid w:val="00E54DE3"/>
    <w:rsid w:val="00E84268"/>
    <w:rsid w:val="00E87D59"/>
    <w:rsid w:val="00E916F2"/>
    <w:rsid w:val="00EA2B33"/>
    <w:rsid w:val="00EB75B3"/>
    <w:rsid w:val="00EC078B"/>
    <w:rsid w:val="00ED0B0E"/>
    <w:rsid w:val="00ED2821"/>
    <w:rsid w:val="00EE5074"/>
    <w:rsid w:val="00F15013"/>
    <w:rsid w:val="00F40E72"/>
    <w:rsid w:val="00F45C53"/>
    <w:rsid w:val="00F62C2F"/>
    <w:rsid w:val="00F64C00"/>
    <w:rsid w:val="00F6667F"/>
    <w:rsid w:val="00F75921"/>
    <w:rsid w:val="00F83866"/>
    <w:rsid w:val="00F91D6F"/>
    <w:rsid w:val="00F93E9C"/>
    <w:rsid w:val="00FB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A8615D7"/>
  <w15:docId w15:val="{F83566F2-2166-4C8A-B69D-DF60FC32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C47A8"/>
    <w:pPr>
      <w:tabs>
        <w:tab w:val="center" w:pos="4680"/>
        <w:tab w:val="right" w:pos="9360"/>
      </w:tabs>
    </w:pPr>
  </w:style>
  <w:style w:type="character" w:customStyle="1" w:styleId="HeaderChar">
    <w:name w:val="Header Char"/>
    <w:link w:val="Header"/>
    <w:rsid w:val="006C47A8"/>
    <w:rPr>
      <w:sz w:val="24"/>
      <w:szCs w:val="24"/>
    </w:rPr>
  </w:style>
  <w:style w:type="paragraph" w:styleId="Footer">
    <w:name w:val="footer"/>
    <w:basedOn w:val="Normal"/>
    <w:link w:val="FooterChar"/>
    <w:uiPriority w:val="99"/>
    <w:rsid w:val="006C47A8"/>
    <w:pPr>
      <w:tabs>
        <w:tab w:val="center" w:pos="4680"/>
        <w:tab w:val="right" w:pos="9360"/>
      </w:tabs>
    </w:pPr>
  </w:style>
  <w:style w:type="character" w:customStyle="1" w:styleId="FooterChar">
    <w:name w:val="Footer Char"/>
    <w:link w:val="Footer"/>
    <w:uiPriority w:val="99"/>
    <w:rsid w:val="006C47A8"/>
    <w:rPr>
      <w:sz w:val="24"/>
      <w:szCs w:val="24"/>
    </w:rPr>
  </w:style>
  <w:style w:type="paragraph" w:styleId="BalloonText">
    <w:name w:val="Balloon Text"/>
    <w:basedOn w:val="Normal"/>
    <w:link w:val="BalloonTextChar"/>
    <w:rsid w:val="006C47A8"/>
    <w:rPr>
      <w:rFonts w:ascii="Tahoma" w:hAnsi="Tahoma" w:cs="Tahoma"/>
      <w:sz w:val="16"/>
      <w:szCs w:val="16"/>
    </w:rPr>
  </w:style>
  <w:style w:type="character" w:customStyle="1" w:styleId="BalloonTextChar">
    <w:name w:val="Balloon Text Char"/>
    <w:link w:val="BalloonText"/>
    <w:rsid w:val="006C47A8"/>
    <w:rPr>
      <w:rFonts w:ascii="Tahoma" w:hAnsi="Tahoma" w:cs="Tahoma"/>
      <w:sz w:val="16"/>
      <w:szCs w:val="16"/>
    </w:rPr>
  </w:style>
  <w:style w:type="paragraph" w:styleId="CommentText">
    <w:name w:val="annotation text"/>
    <w:basedOn w:val="Normal"/>
    <w:link w:val="CommentTextChar"/>
    <w:unhideWhenUsed/>
    <w:rsid w:val="00C759B1"/>
    <w:pPr>
      <w:widowControl/>
      <w:autoSpaceDE/>
      <w:autoSpaceDN/>
      <w:adjustRightInd/>
    </w:pPr>
    <w:rPr>
      <w:sz w:val="20"/>
      <w:szCs w:val="20"/>
    </w:rPr>
  </w:style>
  <w:style w:type="character" w:customStyle="1" w:styleId="CommentTextChar">
    <w:name w:val="Comment Text Char"/>
    <w:basedOn w:val="DefaultParagraphFont"/>
    <w:link w:val="CommentText"/>
    <w:rsid w:val="00C759B1"/>
  </w:style>
  <w:style w:type="character" w:styleId="CommentReference">
    <w:name w:val="annotation reference"/>
    <w:unhideWhenUsed/>
    <w:rsid w:val="00C759B1"/>
    <w:rPr>
      <w:sz w:val="16"/>
      <w:szCs w:val="16"/>
    </w:rPr>
  </w:style>
  <w:style w:type="character" w:customStyle="1" w:styleId="apple-converted-space">
    <w:name w:val="apple-converted-space"/>
    <w:basedOn w:val="DefaultParagraphFont"/>
    <w:rsid w:val="00F45C53"/>
  </w:style>
  <w:style w:type="paragraph" w:styleId="CommentSubject">
    <w:name w:val="annotation subject"/>
    <w:basedOn w:val="CommentText"/>
    <w:next w:val="CommentText"/>
    <w:link w:val="CommentSubjectChar"/>
    <w:rsid w:val="00F45C53"/>
    <w:pPr>
      <w:widowControl w:val="0"/>
      <w:autoSpaceDE w:val="0"/>
      <w:autoSpaceDN w:val="0"/>
      <w:adjustRightInd w:val="0"/>
    </w:pPr>
    <w:rPr>
      <w:b/>
      <w:bCs/>
    </w:rPr>
  </w:style>
  <w:style w:type="character" w:customStyle="1" w:styleId="CommentSubjectChar">
    <w:name w:val="Comment Subject Char"/>
    <w:basedOn w:val="CommentTextChar"/>
    <w:link w:val="CommentSubject"/>
    <w:rsid w:val="00F45C53"/>
    <w:rPr>
      <w:b/>
      <w:bCs/>
    </w:rPr>
  </w:style>
  <w:style w:type="paragraph" w:styleId="ListParagraph">
    <w:name w:val="List Paragraph"/>
    <w:basedOn w:val="Normal"/>
    <w:uiPriority w:val="34"/>
    <w:qFormat/>
    <w:rsid w:val="00F91D6F"/>
    <w:pPr>
      <w:ind w:left="720"/>
      <w:contextualSpacing/>
    </w:pPr>
  </w:style>
  <w:style w:type="character" w:styleId="Hyperlink">
    <w:name w:val="Hyperlink"/>
    <w:basedOn w:val="DefaultParagraphFont"/>
    <w:uiPriority w:val="99"/>
    <w:unhideWhenUsed/>
    <w:rsid w:val="00C74C8E"/>
    <w:rPr>
      <w:color w:val="0000FF"/>
      <w:u w:val="single"/>
    </w:rPr>
  </w:style>
  <w:style w:type="paragraph" w:styleId="NormalWeb">
    <w:name w:val="Normal (Web)"/>
    <w:basedOn w:val="Normal"/>
    <w:uiPriority w:val="99"/>
    <w:semiHidden/>
    <w:unhideWhenUsed/>
    <w:rsid w:val="006722C3"/>
    <w:pPr>
      <w:widowControl/>
      <w:autoSpaceDE/>
      <w:autoSpaceDN/>
      <w:adjustRightInd/>
      <w:spacing w:before="100" w:beforeAutospacing="1" w:after="100" w:afterAutospacing="1"/>
    </w:pPr>
  </w:style>
  <w:style w:type="character" w:styleId="PageNumber">
    <w:name w:val="page number"/>
    <w:basedOn w:val="DefaultParagraphFont"/>
    <w:semiHidden/>
    <w:unhideWhenUsed/>
    <w:rsid w:val="009C00D0"/>
  </w:style>
  <w:style w:type="paragraph" w:styleId="FootnoteText">
    <w:name w:val="footnote text"/>
    <w:basedOn w:val="Normal"/>
    <w:link w:val="FootnoteTextChar"/>
    <w:semiHidden/>
    <w:unhideWhenUsed/>
    <w:rsid w:val="00E00CD4"/>
    <w:rPr>
      <w:sz w:val="20"/>
      <w:szCs w:val="20"/>
    </w:rPr>
  </w:style>
  <w:style w:type="character" w:customStyle="1" w:styleId="FootnoteTextChar">
    <w:name w:val="Footnote Text Char"/>
    <w:basedOn w:val="DefaultParagraphFont"/>
    <w:link w:val="FootnoteText"/>
    <w:semiHidden/>
    <w:rsid w:val="00E00CD4"/>
  </w:style>
  <w:style w:type="paragraph" w:styleId="Revision">
    <w:name w:val="Revision"/>
    <w:hidden/>
    <w:uiPriority w:val="99"/>
    <w:semiHidden/>
    <w:rsid w:val="00C34D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6625">
      <w:bodyDiv w:val="1"/>
      <w:marLeft w:val="0"/>
      <w:marRight w:val="0"/>
      <w:marTop w:val="0"/>
      <w:marBottom w:val="0"/>
      <w:divBdr>
        <w:top w:val="none" w:sz="0" w:space="0" w:color="auto"/>
        <w:left w:val="none" w:sz="0" w:space="0" w:color="auto"/>
        <w:bottom w:val="none" w:sz="0" w:space="0" w:color="auto"/>
        <w:right w:val="none" w:sz="0" w:space="0" w:color="auto"/>
      </w:divBdr>
    </w:div>
    <w:div w:id="1232304426">
      <w:bodyDiv w:val="1"/>
      <w:marLeft w:val="0"/>
      <w:marRight w:val="0"/>
      <w:marTop w:val="0"/>
      <w:marBottom w:val="0"/>
      <w:divBdr>
        <w:top w:val="none" w:sz="0" w:space="0" w:color="auto"/>
        <w:left w:val="none" w:sz="0" w:space="0" w:color="auto"/>
        <w:bottom w:val="none" w:sz="0" w:space="0" w:color="auto"/>
        <w:right w:val="none" w:sz="0" w:space="0" w:color="auto"/>
      </w:divBdr>
    </w:div>
    <w:div w:id="1281717587">
      <w:bodyDiv w:val="1"/>
      <w:marLeft w:val="0"/>
      <w:marRight w:val="0"/>
      <w:marTop w:val="0"/>
      <w:marBottom w:val="0"/>
      <w:divBdr>
        <w:top w:val="none" w:sz="0" w:space="0" w:color="auto"/>
        <w:left w:val="none" w:sz="0" w:space="0" w:color="auto"/>
        <w:bottom w:val="none" w:sz="0" w:space="0" w:color="auto"/>
        <w:right w:val="none" w:sz="0" w:space="0" w:color="auto"/>
      </w:divBdr>
    </w:div>
    <w:div w:id="1654136715">
      <w:bodyDiv w:val="1"/>
      <w:marLeft w:val="0"/>
      <w:marRight w:val="0"/>
      <w:marTop w:val="0"/>
      <w:marBottom w:val="0"/>
      <w:divBdr>
        <w:top w:val="none" w:sz="0" w:space="0" w:color="auto"/>
        <w:left w:val="none" w:sz="0" w:space="0" w:color="auto"/>
        <w:bottom w:val="none" w:sz="0" w:space="0" w:color="auto"/>
        <w:right w:val="none" w:sz="0" w:space="0" w:color="auto"/>
      </w:divBdr>
    </w:div>
    <w:div w:id="1796096609">
      <w:bodyDiv w:val="1"/>
      <w:marLeft w:val="0"/>
      <w:marRight w:val="0"/>
      <w:marTop w:val="0"/>
      <w:marBottom w:val="0"/>
      <w:divBdr>
        <w:top w:val="none" w:sz="0" w:space="0" w:color="auto"/>
        <w:left w:val="none" w:sz="0" w:space="0" w:color="auto"/>
        <w:bottom w:val="none" w:sz="0" w:space="0" w:color="auto"/>
        <w:right w:val="none" w:sz="0" w:space="0" w:color="auto"/>
      </w:divBdr>
    </w:div>
    <w:div w:id="1908152875">
      <w:bodyDiv w:val="1"/>
      <w:marLeft w:val="0"/>
      <w:marRight w:val="0"/>
      <w:marTop w:val="0"/>
      <w:marBottom w:val="0"/>
      <w:divBdr>
        <w:top w:val="none" w:sz="0" w:space="0" w:color="auto"/>
        <w:left w:val="none" w:sz="0" w:space="0" w:color="auto"/>
        <w:bottom w:val="none" w:sz="0" w:space="0" w:color="auto"/>
        <w:right w:val="none" w:sz="0" w:space="0" w:color="auto"/>
      </w:divBdr>
    </w:div>
    <w:div w:id="1971355094">
      <w:bodyDiv w:val="1"/>
      <w:marLeft w:val="0"/>
      <w:marRight w:val="0"/>
      <w:marTop w:val="0"/>
      <w:marBottom w:val="0"/>
      <w:divBdr>
        <w:top w:val="none" w:sz="0" w:space="0" w:color="auto"/>
        <w:left w:val="none" w:sz="0" w:space="0" w:color="auto"/>
        <w:bottom w:val="none" w:sz="0" w:space="0" w:color="auto"/>
        <w:right w:val="none" w:sz="0" w:space="0" w:color="auto"/>
      </w:divBdr>
    </w:div>
    <w:div w:id="20505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delaide.edu.au/directory/philip.weinste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aphis.usda.gov/wps/portal/aphis/home/" TargetMode="External"/><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8490293DA394390F883D95F6D4CD8" ma:contentTypeVersion="3" ma:contentTypeDescription="Create a new document." ma:contentTypeScope="" ma:versionID="b075b3453484a421f9a415772028d8a0">
  <xsd:schema xmlns:xsd="http://www.w3.org/2001/XMLSchema" xmlns:xs="http://www.w3.org/2001/XMLSchema" xmlns:p="http://schemas.microsoft.com/office/2006/metadata/properties" xmlns:ns2="263a055a-17a0-42c3-adfb-b865665145cc" xmlns:ns3="a4e56d88-7366-4162-b9e7-3df1c72f0564" targetNamespace="http://schemas.microsoft.com/office/2006/metadata/properties" ma:root="true" ma:fieldsID="d33d5740c0f9c02d47e09733d67729ed" ns2:_="" ns3:_="">
    <xsd:import namespace="263a055a-17a0-42c3-adfb-b865665145cc"/>
    <xsd:import namespace="a4e56d88-7366-4162-b9e7-3df1c72f0564"/>
    <xsd:element name="properties">
      <xsd:complexType>
        <xsd:sequence>
          <xsd:element name="documentManagement">
            <xsd:complexType>
              <xsd:all>
                <xsd:element ref="ns2: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a055a-17a0-42c3-adfb-b865665145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e56d88-7366-4162-b9e7-3df1c72f0564"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58A8-009A-4559-B0F7-35E056A25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a055a-17a0-42c3-adfb-b865665145cc"/>
    <ds:schemaRef ds:uri="a4e56d88-7366-4162-b9e7-3df1c72f0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01325-D47C-417B-8451-A38EE146DD07}">
  <ds:schemaRefs>
    <ds:schemaRef ds:uri="http://schemas.microsoft.com/office/2006/metadata/longProperties"/>
  </ds:schemaRefs>
</ds:datastoreItem>
</file>

<file path=customXml/itemProps3.xml><?xml version="1.0" encoding="utf-8"?>
<ds:datastoreItem xmlns:ds="http://schemas.openxmlformats.org/officeDocument/2006/customXml" ds:itemID="{589FFA1B-6D6D-44B1-8CEC-3E87EC16246C}">
  <ds:schemaRefs>
    <ds:schemaRef ds:uri="http://schemas.microsoft.com/sharepoint/v3/contenttype/forms"/>
  </ds:schemaRefs>
</ds:datastoreItem>
</file>

<file path=customXml/itemProps4.xml><?xml version="1.0" encoding="utf-8"?>
<ds:datastoreItem xmlns:ds="http://schemas.openxmlformats.org/officeDocument/2006/customXml" ds:itemID="{3ED04E18-72E8-4BBF-B438-386DB47F784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7B1F9A-BCC0-443D-8F25-D4D641EB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US Fish and Wildlife Service</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USFWS</dc:creator>
  <cp:lastModifiedBy>J Royden Saah</cp:lastModifiedBy>
  <cp:revision>3</cp:revision>
  <cp:lastPrinted>2016-10-04T22:15:00Z</cp:lastPrinted>
  <dcterms:created xsi:type="dcterms:W3CDTF">2017-04-06T11:49:00Z</dcterms:created>
  <dcterms:modified xsi:type="dcterms:W3CDTF">2017-04-06T12:12:00Z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0x010100D058490293DA394390F883D95F6D4CD8</vt:lpwstr>
  </property>
</Properties>
</file>